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D" w:rsidRDefault="00A62F95" w:rsidP="008C612D">
      <w:pPr>
        <w:jc w:val="right"/>
        <w:rPr>
          <w:b/>
          <w:snapToGrid w:val="0"/>
          <w:color w:val="000000" w:themeColor="text1"/>
          <w:sz w:val="24"/>
        </w:rPr>
      </w:pPr>
      <w:bookmarkStart w:id="0" w:name="_GoBack"/>
      <w:bookmarkEnd w:id="0"/>
      <w:ins w:id="1" w:author="Jolanta Soboń" w:date="2020-01-23T13:19:00Z">
        <w:r>
          <w:rPr>
            <w:b/>
            <w:snapToGrid w:val="0"/>
            <w:color w:val="000000" w:themeColor="text1"/>
            <w:sz w:val="24"/>
          </w:rPr>
          <w:t>Załącznik nr 2 do SIWZ</w:t>
        </w:r>
      </w:ins>
    </w:p>
    <w:p w:rsidR="008C612D" w:rsidRPr="009F71B5" w:rsidRDefault="008C612D" w:rsidP="009B363C">
      <w:pPr>
        <w:pStyle w:val="Tekstpodstawowy"/>
        <w:jc w:val="center"/>
        <w:rPr>
          <w:b/>
          <w:snapToGrid w:val="0"/>
          <w:sz w:val="28"/>
          <w:szCs w:val="24"/>
        </w:rPr>
      </w:pPr>
      <w:r w:rsidRPr="009F71B5">
        <w:rPr>
          <w:b/>
          <w:snapToGrid w:val="0"/>
          <w:sz w:val="28"/>
          <w:szCs w:val="24"/>
        </w:rPr>
        <w:t>Umowa kupna - sprzedaży Nr</w:t>
      </w:r>
      <w:r w:rsidR="00B15CF7">
        <w:rPr>
          <w:b/>
          <w:snapToGrid w:val="0"/>
          <w:sz w:val="28"/>
          <w:szCs w:val="24"/>
        </w:rPr>
        <w:t xml:space="preserve"> </w:t>
      </w:r>
      <w:r w:rsidR="00CF023C">
        <w:rPr>
          <w:b/>
          <w:snapToGrid w:val="0"/>
          <w:sz w:val="28"/>
          <w:szCs w:val="24"/>
        </w:rPr>
        <w:t>………….</w:t>
      </w:r>
    </w:p>
    <w:p w:rsidR="008C612D" w:rsidRPr="002C2814" w:rsidRDefault="008C612D" w:rsidP="00F628A1">
      <w:pPr>
        <w:pStyle w:val="Tekstpodstawowy"/>
        <w:rPr>
          <w:b/>
          <w:snapToGrid w:val="0"/>
          <w:szCs w:val="24"/>
        </w:rPr>
      </w:pPr>
    </w:p>
    <w:p w:rsidR="00A85826" w:rsidRDefault="008C612D" w:rsidP="008C612D">
      <w:pPr>
        <w:widowControl w:val="0"/>
        <w:jc w:val="both"/>
        <w:rPr>
          <w:snapToGrid w:val="0"/>
          <w:sz w:val="24"/>
          <w:szCs w:val="24"/>
        </w:rPr>
      </w:pPr>
      <w:proofErr w:type="gramStart"/>
      <w:r w:rsidRPr="002C2814">
        <w:rPr>
          <w:snapToGrid w:val="0"/>
          <w:sz w:val="24"/>
          <w:szCs w:val="24"/>
        </w:rPr>
        <w:t>zawarta</w:t>
      </w:r>
      <w:proofErr w:type="gramEnd"/>
      <w:r w:rsidRPr="002C2814">
        <w:rPr>
          <w:snapToGrid w:val="0"/>
          <w:sz w:val="24"/>
          <w:szCs w:val="24"/>
        </w:rPr>
        <w:t xml:space="preserve"> w dniu</w:t>
      </w:r>
      <w:r w:rsidR="00B15CF7">
        <w:rPr>
          <w:snapToGrid w:val="0"/>
          <w:sz w:val="24"/>
          <w:szCs w:val="24"/>
        </w:rPr>
        <w:t xml:space="preserve"> </w:t>
      </w:r>
      <w:r w:rsidR="00CF023C">
        <w:rPr>
          <w:b/>
          <w:snapToGrid w:val="0"/>
          <w:sz w:val="24"/>
          <w:szCs w:val="24"/>
        </w:rPr>
        <w:t>………….</w:t>
      </w:r>
      <w:r w:rsidRPr="002C2814">
        <w:rPr>
          <w:snapToGrid w:val="0"/>
          <w:sz w:val="24"/>
          <w:szCs w:val="24"/>
        </w:rPr>
        <w:t xml:space="preserve"> </w:t>
      </w:r>
      <w:proofErr w:type="gramStart"/>
      <w:r w:rsidRPr="002C2814">
        <w:rPr>
          <w:snapToGrid w:val="0"/>
          <w:sz w:val="24"/>
          <w:szCs w:val="24"/>
        </w:rPr>
        <w:t>r</w:t>
      </w:r>
      <w:proofErr w:type="gramEnd"/>
      <w:r w:rsidRPr="002C2814">
        <w:rPr>
          <w:snapToGrid w:val="0"/>
          <w:sz w:val="24"/>
          <w:szCs w:val="24"/>
        </w:rPr>
        <w:t>. pomiędzy</w:t>
      </w:r>
      <w:r>
        <w:rPr>
          <w:snapToGrid w:val="0"/>
          <w:sz w:val="24"/>
          <w:szCs w:val="24"/>
        </w:rPr>
        <w:t>:</w:t>
      </w:r>
      <w:r w:rsidRPr="002C2814">
        <w:rPr>
          <w:snapToGrid w:val="0"/>
          <w:sz w:val="24"/>
          <w:szCs w:val="24"/>
        </w:rPr>
        <w:t xml:space="preserve"> </w:t>
      </w:r>
    </w:p>
    <w:p w:rsidR="000C38A6" w:rsidRPr="000C38A6" w:rsidRDefault="008C612D" w:rsidP="00CF023C">
      <w:pPr>
        <w:widowControl w:val="0"/>
        <w:jc w:val="both"/>
        <w:rPr>
          <w:b/>
          <w:snapToGrid w:val="0"/>
          <w:sz w:val="24"/>
          <w:szCs w:val="24"/>
        </w:rPr>
      </w:pPr>
      <w:r w:rsidRPr="00A85826">
        <w:rPr>
          <w:b/>
          <w:snapToGrid w:val="0"/>
          <w:sz w:val="24"/>
          <w:szCs w:val="24"/>
        </w:rPr>
        <w:t xml:space="preserve">Gminą Kielce, z siedzibą w Kielcach </w:t>
      </w:r>
      <w:proofErr w:type="gramStart"/>
      <w:r w:rsidRPr="00A85826">
        <w:rPr>
          <w:b/>
          <w:snapToGrid w:val="0"/>
          <w:sz w:val="24"/>
          <w:szCs w:val="24"/>
        </w:rPr>
        <w:t>Rynek 1,</w:t>
      </w:r>
      <w:r w:rsidR="00A85826" w:rsidRPr="00A85826">
        <w:rPr>
          <w:b/>
          <w:snapToGrid w:val="0"/>
          <w:sz w:val="24"/>
          <w:szCs w:val="24"/>
        </w:rPr>
        <w:t xml:space="preserve">  </w:t>
      </w:r>
      <w:r w:rsidRPr="00A85826">
        <w:rPr>
          <w:b/>
          <w:snapToGrid w:val="0"/>
          <w:sz w:val="24"/>
          <w:szCs w:val="24"/>
        </w:rPr>
        <w:t xml:space="preserve"> 25-303 Kielce</w:t>
      </w:r>
      <w:proofErr w:type="gramEnd"/>
      <w:r w:rsidR="00CF023C">
        <w:rPr>
          <w:b/>
          <w:snapToGrid w:val="0"/>
          <w:sz w:val="24"/>
          <w:szCs w:val="24"/>
        </w:rPr>
        <w:t xml:space="preserve">, </w:t>
      </w:r>
      <w:r w:rsidR="003E70DF">
        <w:rPr>
          <w:b/>
          <w:snapToGrid w:val="0"/>
          <w:sz w:val="24"/>
          <w:szCs w:val="24"/>
        </w:rPr>
        <w:t>REGON:291009343,</w:t>
      </w:r>
      <w:r w:rsidR="00CF023C">
        <w:rPr>
          <w:b/>
          <w:snapToGrid w:val="0"/>
          <w:sz w:val="24"/>
          <w:szCs w:val="24"/>
        </w:rPr>
        <w:br/>
      </w:r>
      <w:r w:rsidR="003E70DF">
        <w:rPr>
          <w:b/>
          <w:snapToGrid w:val="0"/>
          <w:sz w:val="24"/>
          <w:szCs w:val="24"/>
        </w:rPr>
        <w:t xml:space="preserve"> NIP: 657-261-7</w:t>
      </w:r>
      <w:r w:rsidRPr="00215C55">
        <w:rPr>
          <w:b/>
          <w:snapToGrid w:val="0"/>
          <w:sz w:val="24"/>
          <w:szCs w:val="24"/>
        </w:rPr>
        <w:t>3-25</w:t>
      </w:r>
      <w:r w:rsidR="005A5B67">
        <w:rPr>
          <w:b/>
          <w:snapToGrid w:val="0"/>
          <w:sz w:val="24"/>
          <w:szCs w:val="24"/>
        </w:rPr>
        <w:t>,</w:t>
      </w:r>
      <w:r w:rsidRPr="00215C55">
        <w:rPr>
          <w:snapToGrid w:val="0"/>
          <w:sz w:val="24"/>
          <w:szCs w:val="24"/>
        </w:rPr>
        <w:t xml:space="preserve"> reprezentowaną przez </w:t>
      </w:r>
      <w:r w:rsidRPr="000C38A6">
        <w:rPr>
          <w:b/>
          <w:bCs/>
          <w:snapToGrid w:val="0"/>
          <w:sz w:val="24"/>
          <w:szCs w:val="24"/>
        </w:rPr>
        <w:t>Pana</w:t>
      </w:r>
      <w:r w:rsidRPr="00A85826">
        <w:rPr>
          <w:snapToGrid w:val="0"/>
          <w:sz w:val="24"/>
          <w:szCs w:val="24"/>
        </w:rPr>
        <w:t xml:space="preserve"> </w:t>
      </w:r>
      <w:r w:rsidR="00CF023C" w:rsidRPr="00CF023C">
        <w:rPr>
          <w:b/>
          <w:bCs/>
          <w:snapToGrid w:val="0"/>
          <w:sz w:val="24"/>
          <w:szCs w:val="24"/>
        </w:rPr>
        <w:t>Bogdana Wentę</w:t>
      </w:r>
      <w:r w:rsidRPr="00215C55">
        <w:rPr>
          <w:b/>
          <w:snapToGrid w:val="0"/>
          <w:sz w:val="24"/>
          <w:szCs w:val="24"/>
        </w:rPr>
        <w:t xml:space="preserve"> </w:t>
      </w:r>
      <w:r w:rsidR="00CF023C">
        <w:rPr>
          <w:b/>
          <w:snapToGrid w:val="0"/>
          <w:sz w:val="24"/>
          <w:szCs w:val="24"/>
        </w:rPr>
        <w:t>-Prezydenta</w:t>
      </w:r>
      <w:r w:rsidRPr="00215C55">
        <w:rPr>
          <w:b/>
          <w:snapToGrid w:val="0"/>
          <w:sz w:val="24"/>
          <w:szCs w:val="24"/>
        </w:rPr>
        <w:t xml:space="preserve"> Miasta Kielce,</w:t>
      </w:r>
      <w:r w:rsidRPr="00215C55">
        <w:rPr>
          <w:snapToGrid w:val="0"/>
          <w:sz w:val="24"/>
          <w:szCs w:val="24"/>
        </w:rPr>
        <w:t xml:space="preserve"> </w:t>
      </w:r>
    </w:p>
    <w:p w:rsidR="008C612D" w:rsidRPr="002C2814" w:rsidRDefault="008C612D" w:rsidP="00CF023C">
      <w:pPr>
        <w:widowControl w:val="0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zwaną</w:t>
      </w:r>
      <w:proofErr w:type="gramEnd"/>
      <w:r w:rsidRPr="0055311B">
        <w:rPr>
          <w:snapToGrid w:val="0"/>
          <w:sz w:val="24"/>
          <w:szCs w:val="24"/>
        </w:rPr>
        <w:t xml:space="preserve"> dalej</w:t>
      </w:r>
      <w:r w:rsidR="00EC6B28">
        <w:rPr>
          <w:b/>
          <w:snapToGrid w:val="0"/>
          <w:sz w:val="24"/>
          <w:szCs w:val="24"/>
        </w:rPr>
        <w:t xml:space="preserve"> </w:t>
      </w:r>
      <w:r w:rsidRPr="009F71B5">
        <w:rPr>
          <w:b/>
          <w:snapToGrid w:val="0"/>
          <w:sz w:val="24"/>
          <w:szCs w:val="24"/>
        </w:rPr>
        <w:t>Kupującym</w:t>
      </w:r>
      <w:r w:rsidR="00D72B34">
        <w:rPr>
          <w:b/>
          <w:snapToGrid w:val="0"/>
          <w:sz w:val="24"/>
          <w:szCs w:val="24"/>
        </w:rPr>
        <w:t>,</w:t>
      </w:r>
    </w:p>
    <w:p w:rsidR="008C612D" w:rsidRPr="002C2814" w:rsidRDefault="008C612D" w:rsidP="008C612D">
      <w:pPr>
        <w:pStyle w:val="Tekstpodstawowywcity3"/>
        <w:ind w:left="0" w:right="-285" w:firstLine="0"/>
        <w:jc w:val="both"/>
        <w:rPr>
          <w:sz w:val="24"/>
          <w:szCs w:val="24"/>
        </w:rPr>
      </w:pPr>
      <w:proofErr w:type="gramStart"/>
      <w:r w:rsidRPr="002C2814">
        <w:rPr>
          <w:sz w:val="24"/>
          <w:szCs w:val="24"/>
        </w:rPr>
        <w:t>a</w:t>
      </w:r>
      <w:proofErr w:type="gramEnd"/>
      <w:r w:rsidRPr="002C2814">
        <w:rPr>
          <w:sz w:val="24"/>
          <w:szCs w:val="24"/>
        </w:rPr>
        <w:t xml:space="preserve"> </w:t>
      </w:r>
    </w:p>
    <w:p w:rsidR="00B15CF7" w:rsidRPr="00B15CF7" w:rsidRDefault="00CF023C" w:rsidP="00B15CF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15CF7" w:rsidRPr="00B15CF7" w:rsidRDefault="00B15CF7" w:rsidP="00B15CF7">
      <w:pPr>
        <w:widowControl w:val="0"/>
        <w:jc w:val="both"/>
        <w:rPr>
          <w:b/>
          <w:sz w:val="24"/>
          <w:szCs w:val="24"/>
        </w:rPr>
      </w:pPr>
      <w:r w:rsidRPr="00B15CF7">
        <w:rPr>
          <w:sz w:val="24"/>
          <w:szCs w:val="24"/>
        </w:rPr>
        <w:t xml:space="preserve"> </w:t>
      </w:r>
      <w:proofErr w:type="gramStart"/>
      <w:r w:rsidRPr="00B15CF7">
        <w:rPr>
          <w:sz w:val="24"/>
          <w:szCs w:val="24"/>
        </w:rPr>
        <w:t>zwanym</w:t>
      </w:r>
      <w:proofErr w:type="gramEnd"/>
      <w:r w:rsidRPr="00B15CF7">
        <w:rPr>
          <w:sz w:val="24"/>
          <w:szCs w:val="24"/>
        </w:rPr>
        <w:t xml:space="preserve"> w treści umowy</w:t>
      </w:r>
      <w:r w:rsidRPr="00B15CF7">
        <w:rPr>
          <w:b/>
          <w:sz w:val="24"/>
          <w:szCs w:val="24"/>
        </w:rPr>
        <w:t xml:space="preserve"> „Sprzedawcą”,</w:t>
      </w:r>
    </w:p>
    <w:p w:rsidR="00B15CF7" w:rsidRPr="00B15CF7" w:rsidRDefault="00B15CF7" w:rsidP="00B15CF7">
      <w:pPr>
        <w:widowControl w:val="0"/>
        <w:jc w:val="both"/>
        <w:rPr>
          <w:b/>
          <w:sz w:val="24"/>
          <w:szCs w:val="24"/>
        </w:rPr>
      </w:pPr>
    </w:p>
    <w:p w:rsidR="00963667" w:rsidRPr="00F30752" w:rsidRDefault="00963667" w:rsidP="00F30752">
      <w:pPr>
        <w:widowControl w:val="0"/>
        <w:jc w:val="both"/>
        <w:rPr>
          <w:sz w:val="24"/>
          <w:szCs w:val="24"/>
        </w:rPr>
      </w:pPr>
    </w:p>
    <w:p w:rsidR="00F30752" w:rsidRDefault="00614302" w:rsidP="008C612D">
      <w:pPr>
        <w:widowControl w:val="0"/>
        <w:spacing w:before="240"/>
        <w:ind w:firstLine="4111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1</w:t>
      </w:r>
    </w:p>
    <w:p w:rsidR="00235722" w:rsidDel="00235722" w:rsidRDefault="00235722" w:rsidP="00A85826">
      <w:pPr>
        <w:pStyle w:val="Bezodstpw"/>
        <w:rPr>
          <w:del w:id="2" w:author="Marcin Wróblewski" w:date="2020-01-23T08:39:00Z"/>
          <w:snapToGrid w:val="0"/>
        </w:rPr>
      </w:pPr>
    </w:p>
    <w:p w:rsidR="008C612D" w:rsidRPr="002C2814" w:rsidRDefault="008C612D" w:rsidP="008C612D">
      <w:pPr>
        <w:widowControl w:val="0"/>
        <w:ind w:left="284" w:hanging="284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ins w:id="3" w:author="Marcin Wróblewski" w:date="2020-01-23T08:38:00Z">
        <w:r w:rsidR="00235722">
          <w:rPr>
            <w:snapToGrid w:val="0"/>
            <w:sz w:val="24"/>
            <w:szCs w:val="24"/>
          </w:rPr>
          <w:t>Niniejsza umowa została zawarta bez stosowania przepisów ustawy z dnia 29 stycznia 2004 r. Prawo zamówień publicznych, z uwagi na wartość przedmiotu zamówienia</w:t>
        </w:r>
      </w:ins>
      <w:ins w:id="4" w:author="Marcin Wróblewski" w:date="2020-01-23T08:39:00Z">
        <w:r w:rsidR="00235722">
          <w:rPr>
            <w:snapToGrid w:val="0"/>
            <w:sz w:val="24"/>
            <w:szCs w:val="24"/>
          </w:rPr>
          <w:br/>
        </w:r>
      </w:ins>
      <w:ins w:id="5" w:author="Marcin Wróblewski" w:date="2020-01-23T08:38:00Z">
        <w:r w:rsidR="00235722">
          <w:rPr>
            <w:snapToGrid w:val="0"/>
            <w:sz w:val="24"/>
            <w:szCs w:val="24"/>
          </w:rPr>
          <w:t xml:space="preserve"> </w:t>
        </w:r>
        <w:proofErr w:type="gramStart"/>
        <w:r w:rsidR="00235722">
          <w:rPr>
            <w:snapToGrid w:val="0"/>
            <w:sz w:val="24"/>
            <w:szCs w:val="24"/>
          </w:rPr>
          <w:t>nie przewyższającą</w:t>
        </w:r>
        <w:proofErr w:type="gramEnd"/>
        <w:r w:rsidR="00235722">
          <w:rPr>
            <w:snapToGrid w:val="0"/>
            <w:sz w:val="24"/>
            <w:szCs w:val="24"/>
          </w:rPr>
          <w:t xml:space="preserve"> równowartości 30 000 Euro, zgodnie z art. 4 pkt. 8 PZP.</w:t>
        </w:r>
      </w:ins>
      <w:del w:id="6" w:author="Marcin Wróblewski" w:date="2020-01-23T08:38:00Z">
        <w:r w:rsidRPr="002C2814" w:rsidDel="00235722">
          <w:rPr>
            <w:snapToGrid w:val="0"/>
            <w:sz w:val="24"/>
            <w:szCs w:val="24"/>
          </w:rPr>
          <w:delText>Podstawą zawarcia umowy jest</w:delText>
        </w:r>
        <w:r w:rsidR="007A1367" w:rsidDel="00235722">
          <w:rPr>
            <w:snapToGrid w:val="0"/>
            <w:sz w:val="24"/>
            <w:szCs w:val="24"/>
          </w:rPr>
          <w:delText xml:space="preserve"> postępowanie o udzielenie zamówienia</w:delText>
        </w:r>
        <w:r w:rsidRPr="002C2814" w:rsidDel="00235722">
          <w:rPr>
            <w:snapToGrid w:val="0"/>
            <w:sz w:val="24"/>
            <w:szCs w:val="24"/>
          </w:rPr>
          <w:delText xml:space="preserve"> publiczne</w:delText>
        </w:r>
        <w:r w:rsidR="007A1367" w:rsidDel="00235722">
          <w:rPr>
            <w:snapToGrid w:val="0"/>
            <w:sz w:val="24"/>
            <w:szCs w:val="24"/>
          </w:rPr>
          <w:delText>go, przeprowadzonego</w:delText>
        </w:r>
        <w:r w:rsidRPr="002C2814" w:rsidDel="00235722">
          <w:rPr>
            <w:snapToGrid w:val="0"/>
            <w:sz w:val="24"/>
            <w:szCs w:val="24"/>
          </w:rPr>
          <w:delText xml:space="preserve"> w trybie </w:delText>
        </w:r>
        <w:r w:rsidR="00A33803" w:rsidDel="00235722">
          <w:rPr>
            <w:snapToGrid w:val="0"/>
            <w:sz w:val="24"/>
            <w:szCs w:val="24"/>
          </w:rPr>
          <w:delText>ar. 4 pkt 8</w:delText>
        </w:r>
        <w:r w:rsidRPr="002C2814" w:rsidDel="00235722">
          <w:rPr>
            <w:snapToGrid w:val="0"/>
            <w:sz w:val="24"/>
            <w:szCs w:val="24"/>
          </w:rPr>
          <w:delText xml:space="preserve"> </w:delText>
        </w:r>
        <w:r w:rsidR="00A33803" w:rsidDel="00235722">
          <w:rPr>
            <w:snapToGrid w:val="0"/>
            <w:sz w:val="24"/>
            <w:szCs w:val="24"/>
          </w:rPr>
          <w:delText>PZP.</w:delText>
        </w:r>
      </w:del>
    </w:p>
    <w:p w:rsidR="008C612D" w:rsidRPr="002C2814" w:rsidRDefault="008C612D" w:rsidP="008C612D">
      <w:pPr>
        <w:pStyle w:val="Tekstpodstawowy2"/>
        <w:spacing w:line="240" w:lineRule="auto"/>
        <w:ind w:left="284" w:hanging="284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C2814">
        <w:rPr>
          <w:sz w:val="24"/>
          <w:szCs w:val="24"/>
        </w:rPr>
        <w:t>. Przedmiotem umowy jest sprzedaż</w:t>
      </w:r>
      <w:r w:rsidR="003C3777">
        <w:rPr>
          <w:sz w:val="24"/>
          <w:szCs w:val="24"/>
        </w:rPr>
        <w:t>,</w:t>
      </w:r>
      <w:r w:rsidRPr="002C2814">
        <w:rPr>
          <w:sz w:val="24"/>
          <w:szCs w:val="24"/>
        </w:rPr>
        <w:t xml:space="preserve"> w okresie od</w:t>
      </w:r>
      <w:r w:rsidR="00614302">
        <w:rPr>
          <w:sz w:val="24"/>
          <w:szCs w:val="24"/>
        </w:rPr>
        <w:t xml:space="preserve"> dnia</w:t>
      </w:r>
      <w:r w:rsidRPr="002C2814">
        <w:rPr>
          <w:sz w:val="24"/>
          <w:szCs w:val="24"/>
        </w:rPr>
        <w:t xml:space="preserve"> </w:t>
      </w:r>
      <w:r w:rsidR="00CF023C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 xml:space="preserve"> r.</w:t>
      </w:r>
      <w:r w:rsidRPr="002C2814">
        <w:rPr>
          <w:sz w:val="24"/>
          <w:szCs w:val="24"/>
        </w:rPr>
        <w:t xml:space="preserve"> do</w:t>
      </w:r>
      <w:r w:rsidR="00614302">
        <w:rPr>
          <w:sz w:val="24"/>
          <w:szCs w:val="24"/>
        </w:rPr>
        <w:t xml:space="preserve"> dnia</w:t>
      </w:r>
      <w:r w:rsidRPr="002C2814">
        <w:rPr>
          <w:b/>
          <w:sz w:val="24"/>
          <w:szCs w:val="24"/>
        </w:rPr>
        <w:t xml:space="preserve"> </w:t>
      </w:r>
      <w:r w:rsidR="00CF023C">
        <w:rPr>
          <w:b/>
          <w:sz w:val="24"/>
          <w:szCs w:val="24"/>
        </w:rPr>
        <w:t>…………….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 xml:space="preserve">., </w:t>
      </w:r>
      <w:r>
        <w:rPr>
          <w:bCs/>
          <w:sz w:val="24"/>
          <w:szCs w:val="24"/>
        </w:rPr>
        <w:t>materiałów biurowych i piśmiennych.</w:t>
      </w:r>
    </w:p>
    <w:p w:rsidR="008C612D" w:rsidRDefault="008C612D" w:rsidP="008C612D">
      <w:pPr>
        <w:widowControl w:val="0"/>
        <w:ind w:left="4110"/>
        <w:jc w:val="both"/>
        <w:rPr>
          <w:b/>
          <w:snapToGrid w:val="0"/>
          <w:sz w:val="24"/>
          <w:szCs w:val="24"/>
        </w:rPr>
      </w:pPr>
    </w:p>
    <w:p w:rsidR="008C612D" w:rsidRDefault="008C612D" w:rsidP="008C612D">
      <w:pPr>
        <w:widowControl w:val="0"/>
        <w:ind w:left="4110"/>
        <w:jc w:val="both"/>
        <w:rPr>
          <w:b/>
          <w:snapToGrid w:val="0"/>
          <w:sz w:val="24"/>
          <w:szCs w:val="24"/>
        </w:rPr>
      </w:pPr>
      <w:r w:rsidRPr="002C2814">
        <w:rPr>
          <w:b/>
          <w:snapToGrid w:val="0"/>
          <w:sz w:val="24"/>
          <w:szCs w:val="24"/>
        </w:rPr>
        <w:t>§ 2</w:t>
      </w:r>
    </w:p>
    <w:p w:rsidR="008C612D" w:rsidRPr="002C2814" w:rsidRDefault="008C612D" w:rsidP="008C612D">
      <w:pPr>
        <w:widowControl w:val="0"/>
        <w:ind w:left="4110"/>
        <w:jc w:val="both"/>
        <w:rPr>
          <w:b/>
          <w:snapToGrid w:val="0"/>
          <w:sz w:val="24"/>
          <w:szCs w:val="24"/>
        </w:rPr>
      </w:pPr>
    </w:p>
    <w:p w:rsidR="008C612D" w:rsidRPr="009F71B5" w:rsidRDefault="008C612D" w:rsidP="008C612D">
      <w:pPr>
        <w:pStyle w:val="Tekstpodstawowywcity"/>
        <w:spacing w:line="240" w:lineRule="auto"/>
        <w:rPr>
          <w:sz w:val="24"/>
          <w:szCs w:val="24"/>
        </w:rPr>
      </w:pPr>
      <w:r w:rsidRPr="009F71B5">
        <w:rPr>
          <w:sz w:val="24"/>
          <w:szCs w:val="24"/>
        </w:rPr>
        <w:t>1. Sprzedawca zobowiązuje się do sprzedaży Kupującemu</w:t>
      </w:r>
      <w:r>
        <w:rPr>
          <w:sz w:val="24"/>
          <w:szCs w:val="24"/>
        </w:rPr>
        <w:t>,</w:t>
      </w:r>
      <w:r w:rsidRPr="009F71B5">
        <w:rPr>
          <w:sz w:val="24"/>
          <w:szCs w:val="24"/>
        </w:rPr>
        <w:t xml:space="preserve"> w okresie obowiązywania umowy</w:t>
      </w:r>
      <w:r>
        <w:rPr>
          <w:sz w:val="24"/>
          <w:szCs w:val="24"/>
        </w:rPr>
        <w:t>,</w:t>
      </w:r>
      <w:r w:rsidRPr="009F71B5">
        <w:rPr>
          <w:sz w:val="24"/>
          <w:szCs w:val="24"/>
        </w:rPr>
        <w:t xml:space="preserve"> </w:t>
      </w:r>
      <w:r>
        <w:rPr>
          <w:sz w:val="24"/>
          <w:szCs w:val="24"/>
        </w:rPr>
        <w:t> materiałów biurowych i piśmiennych, których rodzaj, ilość i ceny jednostkowe określone są w załączniku do umowy.</w:t>
      </w:r>
    </w:p>
    <w:p w:rsidR="008C612D" w:rsidRPr="002C2814" w:rsidRDefault="008C612D" w:rsidP="008C612D">
      <w:pPr>
        <w:pStyle w:val="Tekstpodstawowywcity2"/>
        <w:spacing w:line="240" w:lineRule="auto"/>
        <w:rPr>
          <w:sz w:val="24"/>
          <w:szCs w:val="24"/>
        </w:rPr>
      </w:pPr>
      <w:r w:rsidRPr="002C2814">
        <w:rPr>
          <w:sz w:val="24"/>
          <w:szCs w:val="24"/>
        </w:rPr>
        <w:t>2. Łączna cena</w:t>
      </w:r>
      <w:r w:rsidR="0043139D">
        <w:rPr>
          <w:sz w:val="24"/>
          <w:szCs w:val="24"/>
        </w:rPr>
        <w:t>,</w:t>
      </w:r>
      <w:r w:rsidRPr="002C2814">
        <w:rPr>
          <w:sz w:val="24"/>
          <w:szCs w:val="24"/>
        </w:rPr>
        <w:t xml:space="preserve"> za zakupiony przez kupującego towar</w:t>
      </w:r>
      <w:r w:rsidR="0043139D">
        <w:rPr>
          <w:sz w:val="24"/>
          <w:szCs w:val="24"/>
        </w:rPr>
        <w:t>,</w:t>
      </w:r>
      <w:r w:rsidRPr="002C2814">
        <w:rPr>
          <w:sz w:val="24"/>
          <w:szCs w:val="24"/>
        </w:rPr>
        <w:t xml:space="preserve"> nie może przekroczyć</w:t>
      </w:r>
      <w:r>
        <w:rPr>
          <w:sz w:val="24"/>
          <w:szCs w:val="24"/>
        </w:rPr>
        <w:t>,</w:t>
      </w:r>
      <w:r w:rsidRPr="002C2814">
        <w:rPr>
          <w:sz w:val="24"/>
          <w:szCs w:val="24"/>
        </w:rPr>
        <w:t xml:space="preserve"> </w:t>
      </w:r>
      <w:r w:rsidR="00FF305F">
        <w:rPr>
          <w:sz w:val="24"/>
          <w:szCs w:val="24"/>
        </w:rPr>
        <w:br/>
      </w:r>
      <w:r w:rsidRPr="002C2814">
        <w:rPr>
          <w:sz w:val="24"/>
          <w:szCs w:val="24"/>
        </w:rPr>
        <w:t xml:space="preserve">w okresie </w:t>
      </w:r>
      <w:r>
        <w:rPr>
          <w:sz w:val="24"/>
          <w:szCs w:val="24"/>
        </w:rPr>
        <w:t>  </w:t>
      </w:r>
      <w:r w:rsidRPr="002C2814">
        <w:rPr>
          <w:sz w:val="24"/>
          <w:szCs w:val="24"/>
        </w:rPr>
        <w:t xml:space="preserve">obowiązywania umowy, kwoty brutto </w:t>
      </w:r>
      <w:r w:rsidR="00CF023C">
        <w:rPr>
          <w:b/>
          <w:sz w:val="24"/>
          <w:szCs w:val="24"/>
        </w:rPr>
        <w:t>…………….</w:t>
      </w:r>
      <w:r w:rsidRPr="002C2814">
        <w:rPr>
          <w:sz w:val="24"/>
          <w:szCs w:val="24"/>
        </w:rPr>
        <w:t xml:space="preserve"> </w:t>
      </w:r>
      <w:proofErr w:type="gramStart"/>
      <w:r w:rsidRPr="002C2814">
        <w:rPr>
          <w:sz w:val="24"/>
          <w:szCs w:val="24"/>
        </w:rPr>
        <w:t>zł</w:t>
      </w:r>
      <w:proofErr w:type="gramEnd"/>
      <w:r w:rsidRPr="002C2814">
        <w:rPr>
          <w:sz w:val="24"/>
          <w:szCs w:val="24"/>
        </w:rPr>
        <w:t xml:space="preserve"> (słownie złotych: </w:t>
      </w:r>
      <w:r w:rsidR="00CF023C">
        <w:rPr>
          <w:sz w:val="24"/>
          <w:szCs w:val="24"/>
        </w:rPr>
        <w:t>…………………………………………………………………………………</w:t>
      </w:r>
      <w:r w:rsidR="00B15CF7">
        <w:rPr>
          <w:sz w:val="24"/>
          <w:szCs w:val="24"/>
        </w:rPr>
        <w:t>/</w:t>
      </w:r>
      <w:r>
        <w:rPr>
          <w:sz w:val="24"/>
          <w:szCs w:val="24"/>
        </w:rPr>
        <w:t>100).</w:t>
      </w:r>
    </w:p>
    <w:p w:rsidR="00E44857" w:rsidRDefault="008C612D" w:rsidP="00402536">
      <w:pPr>
        <w:pStyle w:val="Tekstpodstawowywcity2"/>
        <w:spacing w:line="240" w:lineRule="auto"/>
        <w:rPr>
          <w:sz w:val="24"/>
          <w:szCs w:val="24"/>
        </w:rPr>
      </w:pPr>
      <w:r w:rsidRPr="002C2814">
        <w:rPr>
          <w:sz w:val="24"/>
          <w:szCs w:val="24"/>
        </w:rPr>
        <w:t>3</w:t>
      </w:r>
      <w:r w:rsidR="00E44857">
        <w:rPr>
          <w:sz w:val="24"/>
          <w:szCs w:val="24"/>
        </w:rPr>
        <w:t>. Dla celów</w:t>
      </w:r>
      <w:r w:rsidR="00336EF1">
        <w:rPr>
          <w:sz w:val="24"/>
          <w:szCs w:val="24"/>
        </w:rPr>
        <w:t xml:space="preserve"> realizacji</w:t>
      </w:r>
      <w:r w:rsidR="00E44857">
        <w:rPr>
          <w:sz w:val="24"/>
          <w:szCs w:val="24"/>
        </w:rPr>
        <w:t xml:space="preserve"> nini</w:t>
      </w:r>
      <w:r w:rsidR="00801921">
        <w:rPr>
          <w:sz w:val="24"/>
          <w:szCs w:val="24"/>
        </w:rPr>
        <w:t>ejszej umowy, Strony wskazują</w:t>
      </w:r>
      <w:r w:rsidR="00E44857">
        <w:rPr>
          <w:sz w:val="24"/>
          <w:szCs w:val="24"/>
        </w:rPr>
        <w:t>:</w:t>
      </w:r>
    </w:p>
    <w:p w:rsidR="00E44857" w:rsidRPr="00E44857" w:rsidRDefault="00E44857" w:rsidP="008C612D">
      <w:pPr>
        <w:pStyle w:val="Tekstpodstawowywcity2"/>
        <w:spacing w:line="240" w:lineRule="auto"/>
        <w:rPr>
          <w:b/>
          <w:sz w:val="24"/>
          <w:szCs w:val="24"/>
        </w:rPr>
      </w:pPr>
      <w:r w:rsidRPr="00E44857">
        <w:rPr>
          <w:b/>
          <w:sz w:val="24"/>
          <w:szCs w:val="24"/>
        </w:rPr>
        <w:t xml:space="preserve">    Jako nabywcę </w:t>
      </w:r>
      <w:proofErr w:type="gramStart"/>
      <w:r w:rsidRPr="00E44857">
        <w:rPr>
          <w:b/>
          <w:sz w:val="24"/>
          <w:szCs w:val="24"/>
        </w:rPr>
        <w:t>towaru:</w:t>
      </w:r>
      <w:proofErr w:type="gramEnd"/>
    </w:p>
    <w:p w:rsidR="00E44857" w:rsidRDefault="00E44857" w:rsidP="008C612D">
      <w:pPr>
        <w:pStyle w:val="Tekstpodstawowywcit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Gmina Kielce</w:t>
      </w:r>
    </w:p>
    <w:p w:rsidR="00E44857" w:rsidRDefault="00E44857" w:rsidP="008C612D">
      <w:pPr>
        <w:pStyle w:val="Tekstpodstawowywcit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Rynek 1, 25-303 Kielce</w:t>
      </w:r>
    </w:p>
    <w:p w:rsidR="00E44857" w:rsidRDefault="00F432CD" w:rsidP="00402536">
      <w:pPr>
        <w:widowControl w:val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70DF">
        <w:rPr>
          <w:b/>
          <w:snapToGrid w:val="0"/>
          <w:sz w:val="24"/>
          <w:szCs w:val="24"/>
        </w:rPr>
        <w:t>NIP: 657-261-7</w:t>
      </w:r>
      <w:r w:rsidRPr="00215C55">
        <w:rPr>
          <w:b/>
          <w:snapToGrid w:val="0"/>
          <w:sz w:val="24"/>
          <w:szCs w:val="24"/>
        </w:rPr>
        <w:t>3-25</w:t>
      </w:r>
      <w:r w:rsidRPr="00215C55">
        <w:rPr>
          <w:snapToGrid w:val="0"/>
          <w:sz w:val="24"/>
          <w:szCs w:val="24"/>
        </w:rPr>
        <w:t xml:space="preserve"> </w:t>
      </w:r>
    </w:p>
    <w:p w:rsidR="00402536" w:rsidRPr="00402536" w:rsidRDefault="00402536" w:rsidP="00402536">
      <w:pPr>
        <w:widowControl w:val="0"/>
        <w:jc w:val="both"/>
        <w:rPr>
          <w:snapToGrid w:val="0"/>
          <w:sz w:val="24"/>
          <w:szCs w:val="24"/>
        </w:rPr>
      </w:pPr>
    </w:p>
    <w:p w:rsidR="00E44857" w:rsidRPr="00E44857" w:rsidRDefault="00E44857" w:rsidP="008C612D">
      <w:pPr>
        <w:pStyle w:val="Tekstpodstawowywcity2"/>
        <w:spacing w:line="240" w:lineRule="auto"/>
        <w:rPr>
          <w:b/>
          <w:sz w:val="24"/>
          <w:szCs w:val="24"/>
        </w:rPr>
      </w:pPr>
      <w:r w:rsidRPr="00E44857">
        <w:rPr>
          <w:b/>
          <w:sz w:val="24"/>
          <w:szCs w:val="24"/>
        </w:rPr>
        <w:t xml:space="preserve">    Jako odbiorcę faktury i </w:t>
      </w:r>
      <w:proofErr w:type="gramStart"/>
      <w:r w:rsidRPr="00E44857">
        <w:rPr>
          <w:b/>
          <w:sz w:val="24"/>
          <w:szCs w:val="24"/>
        </w:rPr>
        <w:t xml:space="preserve">płatnika: </w:t>
      </w:r>
      <w:proofErr w:type="gramEnd"/>
    </w:p>
    <w:p w:rsidR="00E44857" w:rsidRDefault="00CF023C" w:rsidP="00CF023C">
      <w:pPr>
        <w:pStyle w:val="Tekstpodstawowywcity2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Urząd Miasta Kielce</w:t>
      </w:r>
    </w:p>
    <w:p w:rsidR="002338AC" w:rsidRDefault="002338AC" w:rsidP="00CF023C">
      <w:pPr>
        <w:pStyle w:val="Tekstpodstawowywcity2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25-303 Kielce</w:t>
      </w:r>
    </w:p>
    <w:p w:rsidR="002338AC" w:rsidRPr="002C2814" w:rsidRDefault="002338AC" w:rsidP="00CF023C">
      <w:pPr>
        <w:pStyle w:val="Tekstpodstawowywcity2"/>
        <w:spacing w:line="240" w:lineRule="auto"/>
        <w:ind w:left="0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Strycharska 6</w:t>
      </w:r>
    </w:p>
    <w:p w:rsidR="008C612D" w:rsidRDefault="008C612D" w:rsidP="008C612D">
      <w:pPr>
        <w:widowControl w:val="0"/>
        <w:jc w:val="center"/>
        <w:rPr>
          <w:b/>
          <w:snapToGrid w:val="0"/>
          <w:sz w:val="24"/>
          <w:szCs w:val="24"/>
        </w:rPr>
      </w:pPr>
      <w:r w:rsidRPr="002C2814">
        <w:rPr>
          <w:b/>
          <w:snapToGrid w:val="0"/>
          <w:sz w:val="24"/>
          <w:szCs w:val="24"/>
        </w:rPr>
        <w:t>§ 3</w:t>
      </w:r>
    </w:p>
    <w:p w:rsidR="008C612D" w:rsidRPr="002C2814" w:rsidRDefault="008C612D" w:rsidP="008C612D">
      <w:pPr>
        <w:widowControl w:val="0"/>
        <w:jc w:val="center"/>
        <w:rPr>
          <w:b/>
          <w:snapToGrid w:val="0"/>
          <w:sz w:val="24"/>
          <w:szCs w:val="24"/>
        </w:rPr>
      </w:pPr>
    </w:p>
    <w:p w:rsidR="008C612D" w:rsidRPr="002C2814" w:rsidRDefault="008C612D" w:rsidP="008C612D">
      <w:pPr>
        <w:pStyle w:val="Tekstpodstawowywcit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2C2814">
        <w:rPr>
          <w:sz w:val="24"/>
          <w:szCs w:val="24"/>
        </w:rPr>
        <w:t>.</w:t>
      </w:r>
      <w:r w:rsidR="007151AC">
        <w:rPr>
          <w:sz w:val="24"/>
          <w:szCs w:val="24"/>
        </w:rPr>
        <w:t xml:space="preserve"> </w:t>
      </w:r>
      <w:r w:rsidRPr="002C2814">
        <w:rPr>
          <w:sz w:val="24"/>
          <w:szCs w:val="24"/>
        </w:rPr>
        <w:t>Sprzedawca zobowiązuje się do dostarczania towa</w:t>
      </w:r>
      <w:r>
        <w:rPr>
          <w:sz w:val="24"/>
          <w:szCs w:val="24"/>
        </w:rPr>
        <w:t xml:space="preserve">ru partiami, </w:t>
      </w:r>
      <w:r w:rsidR="00BB6BA8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oparciu </w:t>
      </w:r>
      <w:r w:rsidR="00F85851">
        <w:rPr>
          <w:sz w:val="24"/>
          <w:szCs w:val="24"/>
        </w:rPr>
        <w:br/>
      </w:r>
      <w:r>
        <w:rPr>
          <w:sz w:val="24"/>
          <w:szCs w:val="24"/>
        </w:rPr>
        <w:t>o odrębne zamówienia</w:t>
      </w:r>
      <w:r w:rsidRPr="002C2814">
        <w:rPr>
          <w:sz w:val="24"/>
          <w:szCs w:val="24"/>
        </w:rPr>
        <w:t xml:space="preserve"> Kupującego</w:t>
      </w:r>
      <w:r w:rsidR="007A1367">
        <w:rPr>
          <w:sz w:val="24"/>
          <w:szCs w:val="24"/>
        </w:rPr>
        <w:t xml:space="preserve">, </w:t>
      </w:r>
      <w:r w:rsidR="007A1367" w:rsidRPr="002C2814">
        <w:rPr>
          <w:sz w:val="24"/>
          <w:szCs w:val="24"/>
        </w:rPr>
        <w:t>sk</w:t>
      </w:r>
      <w:r w:rsidR="007A1367">
        <w:rPr>
          <w:sz w:val="24"/>
          <w:szCs w:val="24"/>
        </w:rPr>
        <w:t>ładane elektronicznie</w:t>
      </w:r>
      <w:r>
        <w:rPr>
          <w:sz w:val="24"/>
          <w:szCs w:val="24"/>
        </w:rPr>
        <w:t>, określające</w:t>
      </w:r>
      <w:r w:rsidRPr="002C2814">
        <w:rPr>
          <w:sz w:val="24"/>
          <w:szCs w:val="24"/>
        </w:rPr>
        <w:t xml:space="preserve"> rodzaj </w:t>
      </w:r>
      <w:r>
        <w:rPr>
          <w:sz w:val="24"/>
          <w:szCs w:val="24"/>
        </w:rPr>
        <w:t>materiałów</w:t>
      </w:r>
      <w:r w:rsidRPr="002C2814">
        <w:rPr>
          <w:sz w:val="24"/>
          <w:szCs w:val="24"/>
        </w:rPr>
        <w:t xml:space="preserve"> i </w:t>
      </w:r>
      <w:r w:rsidR="00CA23CD">
        <w:rPr>
          <w:sz w:val="24"/>
          <w:szCs w:val="24"/>
        </w:rPr>
        <w:t>ich</w:t>
      </w:r>
      <w:r w:rsidRPr="002C2814">
        <w:rPr>
          <w:sz w:val="24"/>
          <w:szCs w:val="24"/>
        </w:rPr>
        <w:t xml:space="preserve"> ilość</w:t>
      </w:r>
      <w:r w:rsidR="00614302">
        <w:rPr>
          <w:sz w:val="24"/>
          <w:szCs w:val="24"/>
        </w:rPr>
        <w:t xml:space="preserve">, w terminie </w:t>
      </w:r>
      <w:r w:rsidR="00A33803">
        <w:rPr>
          <w:b/>
          <w:sz w:val="24"/>
          <w:szCs w:val="24"/>
        </w:rPr>
        <w:t>1</w:t>
      </w:r>
      <w:r w:rsidR="00614302">
        <w:rPr>
          <w:sz w:val="24"/>
          <w:szCs w:val="24"/>
        </w:rPr>
        <w:t xml:space="preserve"> dni</w:t>
      </w:r>
      <w:r w:rsidR="00B15CF7">
        <w:rPr>
          <w:sz w:val="24"/>
          <w:szCs w:val="24"/>
        </w:rPr>
        <w:t>a</w:t>
      </w:r>
      <w:r w:rsidR="00402536">
        <w:rPr>
          <w:sz w:val="24"/>
          <w:szCs w:val="24"/>
        </w:rPr>
        <w:t>,</w:t>
      </w:r>
      <w:r w:rsidR="00614302">
        <w:rPr>
          <w:sz w:val="24"/>
          <w:szCs w:val="24"/>
        </w:rPr>
        <w:t xml:space="preserve"> od</w:t>
      </w:r>
      <w:r w:rsidR="00402536">
        <w:rPr>
          <w:sz w:val="24"/>
          <w:szCs w:val="24"/>
        </w:rPr>
        <w:t xml:space="preserve"> </w:t>
      </w:r>
      <w:r w:rsidR="00614302">
        <w:rPr>
          <w:sz w:val="24"/>
          <w:szCs w:val="24"/>
        </w:rPr>
        <w:t>dnia otrzymania zamówienia.</w:t>
      </w:r>
    </w:p>
    <w:p w:rsidR="008C612D" w:rsidRPr="002C2814" w:rsidRDefault="008C612D" w:rsidP="008C612D">
      <w:pPr>
        <w:pStyle w:val="Tekstpodstawowy2"/>
        <w:spacing w:line="240" w:lineRule="auto"/>
        <w:rPr>
          <w:sz w:val="24"/>
          <w:szCs w:val="24"/>
        </w:rPr>
      </w:pPr>
      <w:r w:rsidRPr="002C2814">
        <w:rPr>
          <w:sz w:val="24"/>
          <w:szCs w:val="24"/>
        </w:rPr>
        <w:t>2. Wydanie towaru będzie następowało w siedzibie Kupującego.</w:t>
      </w:r>
    </w:p>
    <w:p w:rsidR="008C612D" w:rsidRDefault="008C612D" w:rsidP="008C612D">
      <w:pPr>
        <w:pStyle w:val="Tekstpodstawowywcity2"/>
        <w:spacing w:line="240" w:lineRule="auto"/>
        <w:ind w:hanging="283"/>
        <w:rPr>
          <w:sz w:val="24"/>
          <w:szCs w:val="24"/>
        </w:rPr>
      </w:pPr>
      <w:r w:rsidRPr="002C2814">
        <w:rPr>
          <w:sz w:val="24"/>
          <w:szCs w:val="24"/>
        </w:rPr>
        <w:t>3. Zapłata za dostarczoną partię towaru nastąpi przelewem</w:t>
      </w:r>
      <w:r w:rsidR="00A13011">
        <w:rPr>
          <w:sz w:val="24"/>
          <w:szCs w:val="24"/>
        </w:rPr>
        <w:t>,</w:t>
      </w:r>
      <w:r w:rsidRPr="002C2814">
        <w:rPr>
          <w:sz w:val="24"/>
          <w:szCs w:val="24"/>
        </w:rPr>
        <w:t xml:space="preserve"> w ciągu</w:t>
      </w:r>
      <w:r w:rsidR="007A1367">
        <w:rPr>
          <w:sz w:val="24"/>
          <w:szCs w:val="24"/>
        </w:rPr>
        <w:t xml:space="preserve"> </w:t>
      </w:r>
      <w:r w:rsidR="00A33803">
        <w:rPr>
          <w:b/>
          <w:sz w:val="24"/>
          <w:szCs w:val="24"/>
        </w:rPr>
        <w:t>14</w:t>
      </w:r>
      <w:r w:rsidRPr="002C2814">
        <w:rPr>
          <w:sz w:val="24"/>
          <w:szCs w:val="24"/>
        </w:rPr>
        <w:t xml:space="preserve"> dni</w:t>
      </w:r>
      <w:r w:rsidR="00402536">
        <w:rPr>
          <w:sz w:val="24"/>
          <w:szCs w:val="24"/>
        </w:rPr>
        <w:t>,</w:t>
      </w:r>
      <w:r w:rsidRPr="002C2814">
        <w:rPr>
          <w:sz w:val="24"/>
          <w:szCs w:val="24"/>
        </w:rPr>
        <w:t xml:space="preserve"> od daty otrzymania faktury</w:t>
      </w:r>
      <w:r w:rsidR="00A13011">
        <w:rPr>
          <w:sz w:val="24"/>
          <w:szCs w:val="24"/>
        </w:rPr>
        <w:t xml:space="preserve"> przez Kupującego</w:t>
      </w:r>
      <w:r w:rsidRPr="002C2814">
        <w:rPr>
          <w:sz w:val="24"/>
          <w:szCs w:val="24"/>
        </w:rPr>
        <w:t>.</w:t>
      </w:r>
    </w:p>
    <w:p w:rsidR="0006004C" w:rsidRPr="0006004C" w:rsidRDefault="0006004C" w:rsidP="00521E58">
      <w:pPr>
        <w:pStyle w:val="Akapitzlist"/>
        <w:widowControl w:val="0"/>
        <w:numPr>
          <w:ilvl w:val="0"/>
          <w:numId w:val="2"/>
        </w:numPr>
        <w:spacing w:line="320" w:lineRule="exact"/>
        <w:ind w:left="284" w:hanging="284"/>
        <w:jc w:val="both"/>
        <w:rPr>
          <w:sz w:val="24"/>
          <w:szCs w:val="24"/>
        </w:rPr>
      </w:pPr>
      <w:r w:rsidRPr="0006004C">
        <w:rPr>
          <w:sz w:val="24"/>
          <w:szCs w:val="24"/>
        </w:rPr>
        <w:lastRenderedPageBreak/>
        <w:t>Sprzedawca nie może, bez</w:t>
      </w:r>
      <w:r w:rsidR="00614302">
        <w:rPr>
          <w:sz w:val="24"/>
          <w:szCs w:val="24"/>
        </w:rPr>
        <w:t xml:space="preserve"> pisemnej</w:t>
      </w:r>
      <w:r w:rsidRPr="0006004C">
        <w:rPr>
          <w:sz w:val="24"/>
          <w:szCs w:val="24"/>
        </w:rPr>
        <w:t xml:space="preserve"> zgody Kupującego, dokonywać przelewu swoich wierzytelności, wynikającej z niniejszej umowy, na rzecz osób trzecich (art. 514 KC).</w:t>
      </w:r>
    </w:p>
    <w:p w:rsidR="0006004C" w:rsidRPr="002C2814" w:rsidRDefault="0006004C" w:rsidP="008C612D">
      <w:pPr>
        <w:pStyle w:val="Tekstpodstawowywcity2"/>
        <w:spacing w:line="240" w:lineRule="auto"/>
        <w:ind w:hanging="283"/>
        <w:rPr>
          <w:sz w:val="24"/>
          <w:szCs w:val="24"/>
        </w:rPr>
      </w:pPr>
    </w:p>
    <w:p w:rsidR="008C612D" w:rsidRDefault="008C612D" w:rsidP="008C612D">
      <w:pPr>
        <w:widowControl w:val="0"/>
        <w:ind w:left="286" w:hanging="286"/>
        <w:jc w:val="center"/>
        <w:rPr>
          <w:b/>
          <w:snapToGrid w:val="0"/>
          <w:sz w:val="24"/>
          <w:szCs w:val="24"/>
        </w:rPr>
      </w:pPr>
      <w:r w:rsidRPr="002C2814">
        <w:rPr>
          <w:b/>
          <w:snapToGrid w:val="0"/>
          <w:sz w:val="24"/>
          <w:szCs w:val="24"/>
        </w:rPr>
        <w:t>§ 4</w:t>
      </w:r>
    </w:p>
    <w:p w:rsidR="008C612D" w:rsidRPr="002C2814" w:rsidRDefault="008C612D" w:rsidP="008C612D">
      <w:pPr>
        <w:widowControl w:val="0"/>
        <w:ind w:left="286" w:hanging="286"/>
        <w:jc w:val="center"/>
        <w:rPr>
          <w:b/>
          <w:snapToGrid w:val="0"/>
          <w:sz w:val="24"/>
          <w:szCs w:val="24"/>
        </w:rPr>
      </w:pPr>
    </w:p>
    <w:p w:rsidR="008C612D" w:rsidRPr="002C2814" w:rsidRDefault="008C612D" w:rsidP="008C612D">
      <w:pPr>
        <w:pStyle w:val="Tekstpodstawowy2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1. W razie opóźnienia</w:t>
      </w:r>
      <w:r w:rsidR="00614302">
        <w:rPr>
          <w:sz w:val="24"/>
          <w:szCs w:val="24"/>
        </w:rPr>
        <w:t>,</w:t>
      </w:r>
      <w:r w:rsidRPr="002C2814">
        <w:rPr>
          <w:sz w:val="24"/>
          <w:szCs w:val="24"/>
        </w:rPr>
        <w:t xml:space="preserve"> w dostarczeniu zamówionej przez Kupującego partii towaru, Sprzedawca zapłaci Kupującemu karę umowną w wysokości 0,3 % ceny</w:t>
      </w:r>
      <w:ins w:id="7" w:author="Marcin Wróblewski" w:date="2020-01-23T08:40:00Z">
        <w:r w:rsidR="00235722">
          <w:rPr>
            <w:sz w:val="24"/>
            <w:szCs w:val="24"/>
          </w:rPr>
          <w:t xml:space="preserve"> brutto</w:t>
        </w:r>
      </w:ins>
      <w:r w:rsidRPr="002C2814">
        <w:rPr>
          <w:sz w:val="24"/>
          <w:szCs w:val="24"/>
        </w:rPr>
        <w:t xml:space="preserve"> par</w:t>
      </w:r>
      <w:r w:rsidR="00614302">
        <w:rPr>
          <w:sz w:val="24"/>
          <w:szCs w:val="24"/>
        </w:rPr>
        <w:t>tii towaru</w:t>
      </w:r>
      <w:r w:rsidR="009856E3">
        <w:rPr>
          <w:sz w:val="24"/>
          <w:szCs w:val="24"/>
        </w:rPr>
        <w:t>,</w:t>
      </w:r>
      <w:r w:rsidR="00614302">
        <w:rPr>
          <w:sz w:val="24"/>
          <w:szCs w:val="24"/>
        </w:rPr>
        <w:t xml:space="preserve"> za każdy dzień opóźnienia</w:t>
      </w:r>
      <w:r w:rsidRPr="002C2814">
        <w:rPr>
          <w:sz w:val="24"/>
          <w:szCs w:val="24"/>
        </w:rPr>
        <w:t>.</w:t>
      </w:r>
    </w:p>
    <w:p w:rsidR="008C612D" w:rsidRDefault="008C612D" w:rsidP="008C612D">
      <w:pPr>
        <w:pStyle w:val="Tekstpodstawowy2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C2814">
        <w:rPr>
          <w:sz w:val="24"/>
          <w:szCs w:val="24"/>
        </w:rPr>
        <w:t>W razie odstąpienia przez Kupującego</w:t>
      </w:r>
      <w:r w:rsidR="00614302">
        <w:rPr>
          <w:sz w:val="24"/>
          <w:szCs w:val="24"/>
        </w:rPr>
        <w:t xml:space="preserve"> od umowy, z przyczyn leżących po stronie</w:t>
      </w:r>
      <w:r w:rsidRPr="002C2814">
        <w:rPr>
          <w:sz w:val="24"/>
          <w:szCs w:val="24"/>
        </w:rPr>
        <w:t xml:space="preserve"> </w:t>
      </w:r>
      <w:r w:rsidR="00614302">
        <w:rPr>
          <w:sz w:val="24"/>
          <w:szCs w:val="24"/>
        </w:rPr>
        <w:t>Sprzedawcy</w:t>
      </w:r>
      <w:r w:rsidRPr="002C2814">
        <w:rPr>
          <w:sz w:val="24"/>
          <w:szCs w:val="24"/>
        </w:rPr>
        <w:t>, zapłaci on Kupującemu karę w wysokości 20 % ceny</w:t>
      </w:r>
      <w:ins w:id="8" w:author="Marcin Wróblewski" w:date="2020-01-23T08:40:00Z">
        <w:r w:rsidR="00235722">
          <w:rPr>
            <w:sz w:val="24"/>
            <w:szCs w:val="24"/>
          </w:rPr>
          <w:t xml:space="preserve"> brutto</w:t>
        </w:r>
      </w:ins>
      <w:r w:rsidRPr="002C2814">
        <w:rPr>
          <w:sz w:val="24"/>
          <w:szCs w:val="24"/>
        </w:rPr>
        <w:t xml:space="preserve"> określonej w § 2 ust. 2.</w:t>
      </w:r>
    </w:p>
    <w:p w:rsidR="00192DA7" w:rsidRPr="00971E97" w:rsidRDefault="00192DA7" w:rsidP="00521E58">
      <w:pPr>
        <w:pStyle w:val="Akapitzlist"/>
        <w:widowControl w:val="0"/>
        <w:numPr>
          <w:ilvl w:val="0"/>
          <w:numId w:val="4"/>
        </w:numPr>
        <w:spacing w:line="320" w:lineRule="exact"/>
        <w:ind w:left="284" w:hanging="284"/>
        <w:jc w:val="both"/>
        <w:rPr>
          <w:sz w:val="24"/>
          <w:szCs w:val="24"/>
        </w:rPr>
      </w:pPr>
      <w:r w:rsidRPr="00971E97">
        <w:rPr>
          <w:sz w:val="24"/>
          <w:szCs w:val="24"/>
        </w:rPr>
        <w:t>Łączna kwota kar umownych, z tytułów określonych w ust. 1 i 2, nie może przekroczyć równowar</w:t>
      </w:r>
      <w:r w:rsidR="00E37D3C">
        <w:rPr>
          <w:sz w:val="24"/>
          <w:szCs w:val="24"/>
        </w:rPr>
        <w:t>tości 20% ceny</w:t>
      </w:r>
      <w:ins w:id="9" w:author="Marcin Wróblewski" w:date="2020-01-23T08:40:00Z">
        <w:r w:rsidR="00235722">
          <w:rPr>
            <w:sz w:val="24"/>
            <w:szCs w:val="24"/>
          </w:rPr>
          <w:t xml:space="preserve"> bru</w:t>
        </w:r>
      </w:ins>
      <w:ins w:id="10" w:author="Marcin Wróblewski" w:date="2020-01-23T08:41:00Z">
        <w:r w:rsidR="00235722">
          <w:rPr>
            <w:sz w:val="24"/>
            <w:szCs w:val="24"/>
          </w:rPr>
          <w:t>tto</w:t>
        </w:r>
      </w:ins>
      <w:r w:rsidR="00E37D3C">
        <w:rPr>
          <w:sz w:val="24"/>
          <w:szCs w:val="24"/>
        </w:rPr>
        <w:t>, określonej w § 2 ust. 2</w:t>
      </w:r>
      <w:r w:rsidRPr="00971E97">
        <w:rPr>
          <w:sz w:val="24"/>
          <w:szCs w:val="24"/>
        </w:rPr>
        <w:t>.</w:t>
      </w:r>
    </w:p>
    <w:p w:rsidR="00192DA7" w:rsidRPr="00971E97" w:rsidRDefault="00192DA7" w:rsidP="00521E58">
      <w:pPr>
        <w:pStyle w:val="Akapitzlist"/>
        <w:widowControl w:val="0"/>
        <w:numPr>
          <w:ilvl w:val="0"/>
          <w:numId w:val="4"/>
        </w:numPr>
        <w:spacing w:line="320" w:lineRule="exact"/>
        <w:ind w:left="284" w:hanging="284"/>
        <w:jc w:val="both"/>
        <w:rPr>
          <w:sz w:val="24"/>
          <w:szCs w:val="24"/>
        </w:rPr>
      </w:pPr>
      <w:r w:rsidRPr="00971E97">
        <w:rPr>
          <w:sz w:val="24"/>
          <w:szCs w:val="24"/>
        </w:rPr>
        <w:t>Kupujący ma prawo dochodzenia odszkodowania uzupełniającego</w:t>
      </w:r>
      <w:r w:rsidR="00614302">
        <w:rPr>
          <w:sz w:val="24"/>
          <w:szCs w:val="24"/>
        </w:rPr>
        <w:t>,</w:t>
      </w:r>
      <w:r w:rsidRPr="00971E97">
        <w:rPr>
          <w:sz w:val="24"/>
          <w:szCs w:val="24"/>
        </w:rPr>
        <w:t xml:space="preserve"> na zasadach ogólnych.</w:t>
      </w:r>
    </w:p>
    <w:p w:rsidR="008C612D" w:rsidRDefault="008C612D" w:rsidP="00D84F67">
      <w:pPr>
        <w:widowControl w:val="0"/>
        <w:rPr>
          <w:b/>
          <w:snapToGrid w:val="0"/>
          <w:sz w:val="24"/>
          <w:szCs w:val="24"/>
        </w:rPr>
      </w:pPr>
    </w:p>
    <w:p w:rsidR="003C3777" w:rsidRDefault="003C3777" w:rsidP="00D84F67">
      <w:pPr>
        <w:widowControl w:val="0"/>
        <w:rPr>
          <w:b/>
          <w:snapToGrid w:val="0"/>
          <w:sz w:val="24"/>
          <w:szCs w:val="24"/>
        </w:rPr>
      </w:pPr>
    </w:p>
    <w:p w:rsidR="008C612D" w:rsidRDefault="008C612D" w:rsidP="008C612D">
      <w:pPr>
        <w:widowControl w:val="0"/>
        <w:jc w:val="center"/>
        <w:rPr>
          <w:b/>
          <w:snapToGrid w:val="0"/>
          <w:sz w:val="24"/>
          <w:szCs w:val="24"/>
        </w:rPr>
      </w:pPr>
      <w:r w:rsidRPr="002C2814">
        <w:rPr>
          <w:b/>
          <w:snapToGrid w:val="0"/>
          <w:sz w:val="24"/>
          <w:szCs w:val="24"/>
        </w:rPr>
        <w:t>§ 5</w:t>
      </w:r>
    </w:p>
    <w:p w:rsidR="00402536" w:rsidRPr="003C3777" w:rsidRDefault="00402536" w:rsidP="00402536">
      <w:pPr>
        <w:jc w:val="both"/>
        <w:rPr>
          <w:b/>
          <w:bCs/>
          <w:sz w:val="24"/>
          <w:szCs w:val="24"/>
        </w:rPr>
      </w:pPr>
      <w:r w:rsidRPr="003C3777">
        <w:rPr>
          <w:sz w:val="24"/>
          <w:szCs w:val="24"/>
        </w:rPr>
        <w:t xml:space="preserve">  </w:t>
      </w:r>
    </w:p>
    <w:p w:rsidR="00402536" w:rsidRPr="003C3777" w:rsidRDefault="00402536" w:rsidP="00402536">
      <w:pPr>
        <w:jc w:val="both"/>
        <w:rPr>
          <w:sz w:val="24"/>
          <w:szCs w:val="24"/>
        </w:rPr>
      </w:pPr>
      <w:r w:rsidRPr="003C3777">
        <w:rPr>
          <w:sz w:val="24"/>
          <w:szCs w:val="24"/>
        </w:rPr>
        <w:t xml:space="preserve">W </w:t>
      </w:r>
      <w:proofErr w:type="gramStart"/>
      <w:r w:rsidRPr="003C3777">
        <w:rPr>
          <w:sz w:val="24"/>
          <w:szCs w:val="24"/>
        </w:rPr>
        <w:t>przypadku gdy</w:t>
      </w:r>
      <w:proofErr w:type="gramEnd"/>
      <w:r w:rsidRPr="003C3777">
        <w:rPr>
          <w:sz w:val="24"/>
          <w:szCs w:val="24"/>
        </w:rPr>
        <w:t xml:space="preserve"> Sprzedawca jest osobą fizyczną, podane przez nią przy zawarciu Umowy dane osobowe będą przetwarzane na następujących zasadach:</w:t>
      </w:r>
    </w:p>
    <w:p w:rsidR="00F563BB" w:rsidRPr="003C3777" w:rsidRDefault="00F563BB" w:rsidP="008C612D">
      <w:pPr>
        <w:widowControl w:val="0"/>
        <w:jc w:val="center"/>
        <w:rPr>
          <w:b/>
          <w:snapToGrid w:val="0"/>
          <w:sz w:val="24"/>
          <w:szCs w:val="24"/>
        </w:rPr>
      </w:pPr>
    </w:p>
    <w:p w:rsidR="00A33803" w:rsidRPr="00A33803" w:rsidRDefault="00A33803" w:rsidP="00A33803">
      <w:pPr>
        <w:jc w:val="both"/>
        <w:rPr>
          <w:bCs/>
          <w:sz w:val="24"/>
          <w:szCs w:val="24"/>
        </w:rPr>
      </w:pPr>
      <w:r w:rsidRPr="00A33803">
        <w:rPr>
          <w:bCs/>
          <w:sz w:val="24"/>
          <w:szCs w:val="24"/>
        </w:rPr>
        <w:t xml:space="preserve">1. Administratorem Państwa danych osobowych jest Prezydent Miasta Kielce, Rynek 1, </w:t>
      </w:r>
      <w:r w:rsidRPr="00A33803">
        <w:rPr>
          <w:bCs/>
          <w:sz w:val="24"/>
          <w:szCs w:val="24"/>
        </w:rPr>
        <w:br/>
        <w:t>25-303 Kielce</w:t>
      </w:r>
    </w:p>
    <w:p w:rsidR="00A33803" w:rsidRPr="00A33803" w:rsidRDefault="00A33803" w:rsidP="00A33803">
      <w:pPr>
        <w:jc w:val="both"/>
        <w:rPr>
          <w:bCs/>
          <w:sz w:val="24"/>
          <w:szCs w:val="24"/>
        </w:rPr>
      </w:pPr>
      <w:r w:rsidRPr="00A33803">
        <w:rPr>
          <w:bCs/>
          <w:sz w:val="16"/>
          <w:szCs w:val="16"/>
        </w:rPr>
        <w:br/>
      </w:r>
      <w:r w:rsidRPr="00A33803">
        <w:rPr>
          <w:bCs/>
          <w:sz w:val="24"/>
          <w:szCs w:val="24"/>
        </w:rPr>
        <w:t xml:space="preserve">2. W przypadku pytań dotyczących przetwarzania swoich danych osobowych mogą Państwo skontaktować się z Inspektorem Ochrony Danych, pisząc na adres e-mail: </w:t>
      </w:r>
      <w:hyperlink r:id="rId7" w:history="1">
        <w:r w:rsidRPr="00A33803">
          <w:rPr>
            <w:bCs/>
            <w:color w:val="0000FF"/>
            <w:sz w:val="24"/>
            <w:szCs w:val="24"/>
            <w:u w:val="single"/>
          </w:rPr>
          <w:t>iod@um.kielce.pl</w:t>
        </w:r>
      </w:hyperlink>
      <w:r w:rsidRPr="00A33803">
        <w:rPr>
          <w:bCs/>
          <w:sz w:val="24"/>
          <w:szCs w:val="24"/>
        </w:rPr>
        <w:t>,</w:t>
      </w:r>
    </w:p>
    <w:p w:rsidR="00A33803" w:rsidRPr="00A33803" w:rsidRDefault="00A33803" w:rsidP="00A33803">
      <w:pPr>
        <w:jc w:val="both"/>
        <w:rPr>
          <w:bCs/>
          <w:sz w:val="24"/>
          <w:szCs w:val="24"/>
        </w:rPr>
      </w:pPr>
      <w:r w:rsidRPr="00A33803">
        <w:rPr>
          <w:bCs/>
          <w:sz w:val="16"/>
          <w:szCs w:val="16"/>
        </w:rPr>
        <w:br/>
      </w:r>
      <w:r w:rsidRPr="00A33803">
        <w:rPr>
          <w:bCs/>
          <w:sz w:val="24"/>
          <w:szCs w:val="24"/>
        </w:rPr>
        <w:t>3. Przekazane dane osobowe będą przetwarzane w celu zawarcia i realizacji umowy, a także w celu komunikacji związanej z wykonaniem umowy,</w:t>
      </w:r>
    </w:p>
    <w:p w:rsidR="00A33803" w:rsidRPr="00A33803" w:rsidRDefault="00A33803" w:rsidP="00A33803">
      <w:pPr>
        <w:jc w:val="both"/>
        <w:rPr>
          <w:bCs/>
          <w:sz w:val="24"/>
          <w:szCs w:val="24"/>
        </w:rPr>
      </w:pPr>
      <w:r w:rsidRPr="00A33803">
        <w:rPr>
          <w:bCs/>
          <w:sz w:val="16"/>
          <w:szCs w:val="16"/>
        </w:rPr>
        <w:br/>
      </w:r>
      <w:r w:rsidRPr="00A33803">
        <w:rPr>
          <w:bCs/>
          <w:sz w:val="24"/>
          <w:szCs w:val="24"/>
        </w:rPr>
        <w:t>4. Odbiorcami Państwa danych osobowych mogą być instytucje uprawnione na podstawie przepisów prawa lub podmioty upoważnione na podstawie podpisanej umowy pomiędzy Administratorem a tym podmiotem,</w:t>
      </w:r>
    </w:p>
    <w:p w:rsidR="00A33803" w:rsidRPr="00A33803" w:rsidRDefault="00A33803" w:rsidP="00A33803">
      <w:pPr>
        <w:jc w:val="both"/>
        <w:rPr>
          <w:bCs/>
          <w:sz w:val="24"/>
          <w:szCs w:val="24"/>
        </w:rPr>
      </w:pPr>
      <w:r w:rsidRPr="00A33803">
        <w:rPr>
          <w:bCs/>
          <w:sz w:val="16"/>
          <w:szCs w:val="16"/>
        </w:rPr>
        <w:br/>
      </w:r>
      <w:r w:rsidRPr="00A33803">
        <w:rPr>
          <w:bCs/>
          <w:sz w:val="24"/>
          <w:szCs w:val="24"/>
        </w:rPr>
        <w:t xml:space="preserve">5. </w:t>
      </w:r>
      <w:proofErr w:type="gramStart"/>
      <w:r w:rsidRPr="00A33803">
        <w:rPr>
          <w:bCs/>
          <w:sz w:val="24"/>
          <w:szCs w:val="24"/>
        </w:rPr>
        <w:t>przekazane</w:t>
      </w:r>
      <w:proofErr w:type="gramEnd"/>
      <w:r w:rsidRPr="00A33803">
        <w:rPr>
          <w:bCs/>
          <w:sz w:val="24"/>
          <w:szCs w:val="24"/>
        </w:rPr>
        <w:t xml:space="preserve"> przez Państwa dane będą przetwarzane przez okres konieczny do realizacji umowy i przechowywane w czasie obowiązkowej archiwizacji, określonym aktualnymi przepisami prawa z zakresu rachunkowości, podatków i ubezpieczeń społecznych, oraz ze względu bezpieczeństwa prawnego –do czasu przedawnienia ewentualnych roszczeń,</w:t>
      </w:r>
    </w:p>
    <w:p w:rsidR="00A33803" w:rsidRPr="00A33803" w:rsidRDefault="00A33803" w:rsidP="00A33803">
      <w:pPr>
        <w:jc w:val="both"/>
        <w:rPr>
          <w:bCs/>
          <w:sz w:val="24"/>
          <w:szCs w:val="24"/>
        </w:rPr>
      </w:pPr>
      <w:r w:rsidRPr="00A33803">
        <w:rPr>
          <w:bCs/>
          <w:sz w:val="16"/>
          <w:szCs w:val="16"/>
        </w:rPr>
        <w:br/>
      </w:r>
      <w:r w:rsidRPr="00A33803">
        <w:rPr>
          <w:bCs/>
          <w:sz w:val="24"/>
          <w:szCs w:val="24"/>
        </w:rPr>
        <w:t xml:space="preserve">6. Przysługuje Państwu prawo do dostępu do swoich danych, ich sprostowania, kopii danych, ograniczenia przetwarzania lub usunięcia </w:t>
      </w:r>
      <w:proofErr w:type="gramStart"/>
      <w:r w:rsidRPr="00A33803">
        <w:rPr>
          <w:bCs/>
          <w:sz w:val="24"/>
          <w:szCs w:val="24"/>
        </w:rPr>
        <w:t>danych –przy czym</w:t>
      </w:r>
      <w:proofErr w:type="gramEnd"/>
      <w:r w:rsidRPr="00A33803">
        <w:rPr>
          <w:bCs/>
          <w:sz w:val="24"/>
          <w:szCs w:val="24"/>
        </w:rPr>
        <w:t xml:space="preserve"> uprawnienie to zostanie zrealizowane po okresie nie krótszym niż okres przechowywania danych –a także prawo do wniesienia sprzeciwu wobec przetwarzania oraz przenoszenia danych,</w:t>
      </w:r>
    </w:p>
    <w:p w:rsidR="00A33803" w:rsidRPr="00A33803" w:rsidRDefault="00A33803" w:rsidP="00A33803">
      <w:pPr>
        <w:jc w:val="both"/>
        <w:rPr>
          <w:bCs/>
          <w:sz w:val="24"/>
          <w:szCs w:val="24"/>
        </w:rPr>
      </w:pPr>
      <w:r w:rsidRPr="00A33803">
        <w:rPr>
          <w:bCs/>
          <w:sz w:val="16"/>
          <w:szCs w:val="16"/>
        </w:rPr>
        <w:br/>
      </w:r>
      <w:r w:rsidRPr="00A33803">
        <w:rPr>
          <w:bCs/>
          <w:sz w:val="24"/>
          <w:szCs w:val="24"/>
        </w:rPr>
        <w:t>7. W przypadku powzięcia informacji o niewłaściwym przetwarzaniu Państwa danych osobowych przez Administratora, przysługuje Państwu prawo wniesienia skargi do Prezesa Urzędu Ochrony Danych Osobowych,</w:t>
      </w:r>
    </w:p>
    <w:p w:rsidR="00A33803" w:rsidRPr="00A33803" w:rsidRDefault="00A33803" w:rsidP="00A33803">
      <w:pPr>
        <w:jc w:val="both"/>
        <w:rPr>
          <w:bCs/>
          <w:sz w:val="24"/>
          <w:szCs w:val="24"/>
        </w:rPr>
      </w:pPr>
      <w:r w:rsidRPr="00A33803">
        <w:rPr>
          <w:bCs/>
          <w:sz w:val="16"/>
          <w:szCs w:val="16"/>
        </w:rPr>
        <w:br/>
      </w:r>
      <w:r w:rsidRPr="00A33803">
        <w:rPr>
          <w:bCs/>
          <w:sz w:val="24"/>
          <w:szCs w:val="24"/>
        </w:rPr>
        <w:t>8. Państwa dane osobowe nie będą podlegały zautomatyzowanemu podejmowaniu decyzji, w tym profilowaniu,</w:t>
      </w:r>
    </w:p>
    <w:p w:rsidR="00A33803" w:rsidRPr="00A33803" w:rsidRDefault="00A33803" w:rsidP="00A33803">
      <w:pPr>
        <w:jc w:val="both"/>
        <w:rPr>
          <w:bCs/>
          <w:sz w:val="24"/>
          <w:szCs w:val="24"/>
        </w:rPr>
      </w:pPr>
      <w:r w:rsidRPr="00A33803">
        <w:rPr>
          <w:bCs/>
          <w:sz w:val="16"/>
          <w:szCs w:val="16"/>
        </w:rPr>
        <w:br/>
      </w:r>
      <w:r w:rsidRPr="00A33803">
        <w:rPr>
          <w:bCs/>
          <w:sz w:val="24"/>
          <w:szCs w:val="24"/>
        </w:rPr>
        <w:t>9. Podanie danych jest dobrowolne, jednak konieczne do realizacji umowy i wywiązania się przez Administratora z obowiązków płatnika; brak udostępnienia danych osobowych uniemożliwi zawarcie umowy.</w:t>
      </w:r>
    </w:p>
    <w:p w:rsidR="00A33803" w:rsidRPr="00A33803" w:rsidRDefault="00A33803" w:rsidP="00A33803">
      <w:pPr>
        <w:spacing w:line="264" w:lineRule="auto"/>
        <w:jc w:val="both"/>
        <w:rPr>
          <w:bCs/>
          <w:sz w:val="24"/>
          <w:szCs w:val="24"/>
        </w:rPr>
      </w:pPr>
    </w:p>
    <w:p w:rsidR="00F563BB" w:rsidRPr="003C3777" w:rsidRDefault="00F563BB" w:rsidP="008C612D">
      <w:pPr>
        <w:widowControl w:val="0"/>
        <w:jc w:val="center"/>
        <w:rPr>
          <w:b/>
          <w:snapToGrid w:val="0"/>
          <w:sz w:val="24"/>
          <w:szCs w:val="24"/>
        </w:rPr>
      </w:pPr>
    </w:p>
    <w:p w:rsidR="00F563BB" w:rsidRDefault="00F563BB" w:rsidP="008C612D">
      <w:pPr>
        <w:widowControl w:val="0"/>
        <w:jc w:val="center"/>
        <w:rPr>
          <w:b/>
          <w:snapToGrid w:val="0"/>
          <w:sz w:val="24"/>
          <w:szCs w:val="24"/>
        </w:rPr>
      </w:pPr>
    </w:p>
    <w:p w:rsidR="00A33803" w:rsidRDefault="00A33803" w:rsidP="00F563BB">
      <w:pPr>
        <w:widowControl w:val="0"/>
        <w:jc w:val="center"/>
        <w:rPr>
          <w:b/>
          <w:snapToGrid w:val="0"/>
          <w:sz w:val="24"/>
          <w:szCs w:val="24"/>
        </w:rPr>
      </w:pPr>
    </w:p>
    <w:p w:rsidR="00235722" w:rsidRPr="00F563BB" w:rsidRDefault="00235722" w:rsidP="00235722">
      <w:pPr>
        <w:widowControl w:val="0"/>
        <w:jc w:val="center"/>
        <w:rPr>
          <w:ins w:id="11" w:author="Marcin Wróblewski" w:date="2020-01-23T08:41:00Z"/>
          <w:b/>
          <w:snapToGrid w:val="0"/>
          <w:sz w:val="24"/>
          <w:szCs w:val="24"/>
        </w:rPr>
      </w:pPr>
      <w:ins w:id="12" w:author="Marcin Wróblewski" w:date="2020-01-23T08:41:00Z">
        <w:r w:rsidRPr="00F563BB">
          <w:rPr>
            <w:b/>
            <w:snapToGrid w:val="0"/>
            <w:sz w:val="24"/>
            <w:szCs w:val="24"/>
          </w:rPr>
          <w:t xml:space="preserve">§ </w:t>
        </w:r>
        <w:r>
          <w:rPr>
            <w:b/>
            <w:snapToGrid w:val="0"/>
            <w:sz w:val="24"/>
            <w:szCs w:val="24"/>
          </w:rPr>
          <w:t>6</w:t>
        </w:r>
      </w:ins>
    </w:p>
    <w:p w:rsidR="00235722" w:rsidRPr="002C2814" w:rsidRDefault="00235722" w:rsidP="00235722">
      <w:pPr>
        <w:widowControl w:val="0"/>
        <w:jc w:val="center"/>
        <w:rPr>
          <w:ins w:id="13" w:author="Marcin Wróblewski" w:date="2020-01-23T08:41:00Z"/>
          <w:b/>
          <w:snapToGrid w:val="0"/>
          <w:sz w:val="24"/>
          <w:szCs w:val="24"/>
        </w:rPr>
      </w:pPr>
    </w:p>
    <w:p w:rsidR="00235722" w:rsidRDefault="00235722" w:rsidP="00235722">
      <w:pPr>
        <w:pStyle w:val="Tekstpodstawowy2"/>
        <w:spacing w:line="240" w:lineRule="auto"/>
        <w:rPr>
          <w:ins w:id="14" w:author="Marcin Wróblewski" w:date="2020-01-23T08:41:00Z"/>
          <w:sz w:val="24"/>
          <w:szCs w:val="24"/>
        </w:rPr>
      </w:pPr>
      <w:ins w:id="15" w:author="Marcin Wróblewski" w:date="2020-01-23T08:41:00Z">
        <w:r>
          <w:rPr>
            <w:sz w:val="24"/>
            <w:szCs w:val="24"/>
          </w:rPr>
          <w:t xml:space="preserve">Zmiana niniejszej umowy wymaga zachowania formy pisemnej pod rygorem </w:t>
        </w:r>
      </w:ins>
      <w:ins w:id="16" w:author="Marcin Wróblewski" w:date="2020-01-23T08:42:00Z">
        <w:r>
          <w:rPr>
            <w:sz w:val="24"/>
            <w:szCs w:val="24"/>
          </w:rPr>
          <w:t>nieważności.</w:t>
        </w:r>
      </w:ins>
    </w:p>
    <w:p w:rsidR="00235722" w:rsidRDefault="00235722" w:rsidP="00F563BB">
      <w:pPr>
        <w:widowControl w:val="0"/>
        <w:jc w:val="center"/>
        <w:rPr>
          <w:ins w:id="17" w:author="Marcin Wróblewski" w:date="2020-01-23T08:41:00Z"/>
          <w:b/>
          <w:snapToGrid w:val="0"/>
          <w:sz w:val="24"/>
          <w:szCs w:val="24"/>
        </w:rPr>
      </w:pPr>
    </w:p>
    <w:p w:rsidR="00F563BB" w:rsidRPr="00F563BB" w:rsidRDefault="00F563BB" w:rsidP="00F563BB">
      <w:pPr>
        <w:widowControl w:val="0"/>
        <w:jc w:val="center"/>
        <w:rPr>
          <w:b/>
          <w:snapToGrid w:val="0"/>
          <w:sz w:val="24"/>
          <w:szCs w:val="24"/>
        </w:rPr>
      </w:pPr>
      <w:r w:rsidRPr="00F563BB">
        <w:rPr>
          <w:b/>
          <w:snapToGrid w:val="0"/>
          <w:sz w:val="24"/>
          <w:szCs w:val="24"/>
        </w:rPr>
        <w:t xml:space="preserve">§ </w:t>
      </w:r>
      <w:ins w:id="18" w:author="Marcin Wróblewski" w:date="2020-01-23T08:42:00Z">
        <w:r w:rsidR="00235722">
          <w:rPr>
            <w:b/>
            <w:snapToGrid w:val="0"/>
            <w:sz w:val="24"/>
            <w:szCs w:val="24"/>
          </w:rPr>
          <w:t>7</w:t>
        </w:r>
      </w:ins>
      <w:del w:id="19" w:author="Marcin Wróblewski" w:date="2020-01-23T08:42:00Z">
        <w:r w:rsidDel="00235722">
          <w:rPr>
            <w:b/>
            <w:snapToGrid w:val="0"/>
            <w:sz w:val="24"/>
            <w:szCs w:val="24"/>
          </w:rPr>
          <w:delText>6</w:delText>
        </w:r>
      </w:del>
    </w:p>
    <w:p w:rsidR="008C612D" w:rsidRPr="002C2814" w:rsidRDefault="008C612D" w:rsidP="008C612D">
      <w:pPr>
        <w:widowControl w:val="0"/>
        <w:jc w:val="center"/>
        <w:rPr>
          <w:b/>
          <w:snapToGrid w:val="0"/>
          <w:sz w:val="24"/>
          <w:szCs w:val="24"/>
        </w:rPr>
      </w:pPr>
    </w:p>
    <w:p w:rsidR="008C612D" w:rsidRDefault="008C612D" w:rsidP="008C612D">
      <w:pPr>
        <w:pStyle w:val="Tekstpodstawowy2"/>
        <w:spacing w:line="240" w:lineRule="auto"/>
        <w:rPr>
          <w:sz w:val="24"/>
          <w:szCs w:val="24"/>
        </w:rPr>
      </w:pPr>
      <w:r w:rsidRPr="002C2814">
        <w:rPr>
          <w:sz w:val="24"/>
          <w:szCs w:val="24"/>
        </w:rPr>
        <w:t xml:space="preserve">W sprawach </w:t>
      </w:r>
      <w:proofErr w:type="gramStart"/>
      <w:r w:rsidRPr="002C2814">
        <w:rPr>
          <w:sz w:val="24"/>
          <w:szCs w:val="24"/>
        </w:rPr>
        <w:t>nie uregulowanych</w:t>
      </w:r>
      <w:proofErr w:type="gramEnd"/>
      <w:r w:rsidRPr="002C2814">
        <w:rPr>
          <w:sz w:val="24"/>
          <w:szCs w:val="24"/>
        </w:rPr>
        <w:t xml:space="preserve"> niniejszą umową mają zastosowa</w:t>
      </w:r>
      <w:r w:rsidR="008F7F90">
        <w:rPr>
          <w:sz w:val="24"/>
          <w:szCs w:val="24"/>
        </w:rPr>
        <w:t>nie przepisy Kodeksu c</w:t>
      </w:r>
      <w:r w:rsidR="00D84F67">
        <w:rPr>
          <w:sz w:val="24"/>
          <w:szCs w:val="24"/>
        </w:rPr>
        <w:t>ywilnego</w:t>
      </w:r>
      <w:ins w:id="20" w:author="Marcin Wróblewski" w:date="2020-01-23T08:42:00Z">
        <w:r w:rsidR="00235722">
          <w:rPr>
            <w:sz w:val="24"/>
            <w:szCs w:val="24"/>
          </w:rPr>
          <w:t>.</w:t>
        </w:r>
      </w:ins>
      <w:del w:id="21" w:author="Marcin Wróblewski" w:date="2020-01-23T08:42:00Z">
        <w:r w:rsidR="00D84F67" w:rsidDel="00235722">
          <w:rPr>
            <w:sz w:val="24"/>
            <w:szCs w:val="24"/>
          </w:rPr>
          <w:delText xml:space="preserve"> oraz</w:delText>
        </w:r>
        <w:r w:rsidRPr="002C2814" w:rsidDel="00235722">
          <w:rPr>
            <w:sz w:val="24"/>
            <w:szCs w:val="24"/>
          </w:rPr>
          <w:delText xml:space="preserve"> ustawy Prawo zamówień publicznych.</w:delText>
        </w:r>
      </w:del>
    </w:p>
    <w:p w:rsidR="008F7F90" w:rsidRDefault="008F7F90" w:rsidP="008C612D">
      <w:pPr>
        <w:pStyle w:val="Tekstpodstawowy2"/>
        <w:spacing w:line="240" w:lineRule="auto"/>
        <w:rPr>
          <w:sz w:val="24"/>
          <w:szCs w:val="24"/>
        </w:rPr>
      </w:pPr>
    </w:p>
    <w:p w:rsidR="008F7F90" w:rsidRDefault="008F7F90" w:rsidP="008F7F90">
      <w:pPr>
        <w:pStyle w:val="Tekstpodstawowy2"/>
        <w:spacing w:line="240" w:lineRule="auto"/>
        <w:jc w:val="center"/>
        <w:rPr>
          <w:b/>
          <w:sz w:val="24"/>
          <w:szCs w:val="24"/>
        </w:rPr>
      </w:pPr>
      <w:r w:rsidRPr="008F7F90">
        <w:rPr>
          <w:b/>
          <w:sz w:val="24"/>
          <w:szCs w:val="24"/>
        </w:rPr>
        <w:t xml:space="preserve">§ </w:t>
      </w:r>
      <w:ins w:id="22" w:author="Marcin Wróblewski" w:date="2020-01-23T08:42:00Z">
        <w:r w:rsidR="00235722">
          <w:rPr>
            <w:b/>
            <w:sz w:val="24"/>
            <w:szCs w:val="24"/>
          </w:rPr>
          <w:t>8</w:t>
        </w:r>
      </w:ins>
      <w:del w:id="23" w:author="Marcin Wróblewski" w:date="2020-01-23T08:42:00Z">
        <w:r w:rsidR="00F563BB" w:rsidDel="00235722">
          <w:rPr>
            <w:b/>
            <w:sz w:val="24"/>
            <w:szCs w:val="24"/>
          </w:rPr>
          <w:delText>7</w:delText>
        </w:r>
      </w:del>
    </w:p>
    <w:p w:rsidR="008F7F90" w:rsidRDefault="008F7F90" w:rsidP="008F7F90">
      <w:pPr>
        <w:pStyle w:val="Tekstpodstawowy2"/>
        <w:spacing w:line="240" w:lineRule="auto"/>
        <w:jc w:val="center"/>
        <w:rPr>
          <w:b/>
          <w:sz w:val="24"/>
          <w:szCs w:val="24"/>
        </w:rPr>
      </w:pPr>
    </w:p>
    <w:p w:rsidR="008F7F90" w:rsidRDefault="008F7F90" w:rsidP="008F7F90">
      <w:pPr>
        <w:pStyle w:val="Tekstpodstawowy2"/>
        <w:spacing w:line="240" w:lineRule="auto"/>
        <w:rPr>
          <w:sz w:val="24"/>
          <w:szCs w:val="24"/>
        </w:rPr>
      </w:pPr>
      <w:r w:rsidRPr="002B3A1D">
        <w:rPr>
          <w:sz w:val="24"/>
          <w:szCs w:val="24"/>
        </w:rPr>
        <w:t xml:space="preserve">Wszelkie spory </w:t>
      </w:r>
      <w:r>
        <w:rPr>
          <w:sz w:val="24"/>
          <w:szCs w:val="24"/>
        </w:rPr>
        <w:t>na tle realizacji niniejszej umowy Strony będą starały się rozwiązać polubownie. W razie nie dojścia do porozumienia, do rozstrzygnięcia sporu miejscowo właściwy będzie sąd powszechny w Kielcach.</w:t>
      </w:r>
    </w:p>
    <w:p w:rsidR="008C612D" w:rsidRDefault="008C612D" w:rsidP="008C612D">
      <w:pPr>
        <w:widowControl w:val="0"/>
        <w:jc w:val="center"/>
        <w:rPr>
          <w:b/>
          <w:snapToGrid w:val="0"/>
          <w:sz w:val="24"/>
          <w:szCs w:val="24"/>
        </w:rPr>
      </w:pPr>
    </w:p>
    <w:p w:rsidR="008C612D" w:rsidRDefault="008F7F90" w:rsidP="008C612D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</w:t>
      </w:r>
      <w:ins w:id="24" w:author="Marcin Wróblewski" w:date="2020-01-23T08:42:00Z">
        <w:r w:rsidR="00235722">
          <w:rPr>
            <w:b/>
            <w:snapToGrid w:val="0"/>
            <w:sz w:val="24"/>
            <w:szCs w:val="24"/>
          </w:rPr>
          <w:t>9</w:t>
        </w:r>
      </w:ins>
      <w:del w:id="25" w:author="Marcin Wróblewski" w:date="2020-01-23T08:42:00Z">
        <w:r w:rsidR="00F563BB" w:rsidDel="00235722">
          <w:rPr>
            <w:b/>
            <w:snapToGrid w:val="0"/>
            <w:sz w:val="24"/>
            <w:szCs w:val="24"/>
          </w:rPr>
          <w:delText>8</w:delText>
        </w:r>
      </w:del>
    </w:p>
    <w:p w:rsidR="008C612D" w:rsidRPr="002C2814" w:rsidRDefault="008C612D" w:rsidP="008C612D">
      <w:pPr>
        <w:widowControl w:val="0"/>
        <w:jc w:val="center"/>
        <w:rPr>
          <w:b/>
          <w:snapToGrid w:val="0"/>
          <w:sz w:val="24"/>
          <w:szCs w:val="24"/>
        </w:rPr>
      </w:pPr>
    </w:p>
    <w:p w:rsidR="008C612D" w:rsidRPr="002C2814" w:rsidRDefault="008C612D" w:rsidP="008C612D">
      <w:pPr>
        <w:pStyle w:val="Tekstpodstawowy2"/>
        <w:spacing w:line="240" w:lineRule="auto"/>
        <w:rPr>
          <w:sz w:val="24"/>
          <w:szCs w:val="24"/>
        </w:rPr>
      </w:pPr>
      <w:r w:rsidRPr="002C2814">
        <w:rPr>
          <w:sz w:val="24"/>
          <w:szCs w:val="24"/>
        </w:rPr>
        <w:t>Umowę sporządzono w dwóch jednobrzmiących egzemplarzach, po jednym dla każdej ze stron.</w:t>
      </w:r>
    </w:p>
    <w:p w:rsidR="008C612D" w:rsidRDefault="008C612D" w:rsidP="008C612D">
      <w:pPr>
        <w:widowControl w:val="0"/>
        <w:rPr>
          <w:b/>
          <w:snapToGrid w:val="0"/>
          <w:sz w:val="24"/>
          <w:szCs w:val="24"/>
        </w:rPr>
      </w:pPr>
    </w:p>
    <w:p w:rsidR="008C612D" w:rsidRDefault="008C612D" w:rsidP="008C612D">
      <w:pPr>
        <w:widowControl w:val="0"/>
        <w:rPr>
          <w:b/>
          <w:snapToGrid w:val="0"/>
          <w:sz w:val="24"/>
          <w:szCs w:val="24"/>
        </w:rPr>
      </w:pPr>
    </w:p>
    <w:p w:rsidR="008C612D" w:rsidRDefault="008C612D" w:rsidP="008C612D">
      <w:pPr>
        <w:widowControl w:val="0"/>
        <w:rPr>
          <w:b/>
          <w:snapToGrid w:val="0"/>
          <w:sz w:val="24"/>
          <w:szCs w:val="24"/>
        </w:rPr>
      </w:pPr>
    </w:p>
    <w:p w:rsidR="008C612D" w:rsidRDefault="008C612D" w:rsidP="008C612D">
      <w:pPr>
        <w:widowControl w:val="0"/>
        <w:rPr>
          <w:b/>
          <w:snapToGrid w:val="0"/>
          <w:sz w:val="24"/>
          <w:szCs w:val="24"/>
        </w:rPr>
      </w:pPr>
    </w:p>
    <w:p w:rsidR="008C612D" w:rsidRPr="002C2814" w:rsidRDefault="008C612D" w:rsidP="008C612D">
      <w:pPr>
        <w:widowControl w:val="0"/>
        <w:rPr>
          <w:b/>
          <w:snapToGrid w:val="0"/>
          <w:sz w:val="24"/>
          <w:szCs w:val="24"/>
        </w:rPr>
      </w:pPr>
      <w:r w:rsidRPr="002C2814">
        <w:rPr>
          <w:b/>
          <w:snapToGrid w:val="0"/>
          <w:sz w:val="24"/>
          <w:szCs w:val="24"/>
        </w:rPr>
        <w:t>Sprzedawca</w:t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  <w:t>Kupujący</w:t>
      </w:r>
    </w:p>
    <w:p w:rsidR="008C612D" w:rsidRDefault="008C612D" w:rsidP="008C612D"/>
    <w:p w:rsidR="008C612D" w:rsidRDefault="008C612D" w:rsidP="008C612D">
      <w:pPr>
        <w:jc w:val="right"/>
        <w:rPr>
          <w:snapToGrid w:val="0"/>
          <w:sz w:val="24"/>
        </w:rPr>
      </w:pPr>
    </w:p>
    <w:p w:rsidR="008C612D" w:rsidRDefault="008C612D" w:rsidP="008C612D">
      <w:pPr>
        <w:jc w:val="right"/>
        <w:rPr>
          <w:snapToGrid w:val="0"/>
          <w:sz w:val="24"/>
        </w:rPr>
      </w:pPr>
    </w:p>
    <w:p w:rsidR="008C612D" w:rsidRDefault="008C612D" w:rsidP="008C612D">
      <w:pPr>
        <w:jc w:val="right"/>
        <w:rPr>
          <w:snapToGrid w:val="0"/>
          <w:sz w:val="24"/>
        </w:rPr>
      </w:pPr>
    </w:p>
    <w:p w:rsidR="008C612D" w:rsidRDefault="008C612D" w:rsidP="008C612D">
      <w:pPr>
        <w:jc w:val="right"/>
        <w:rPr>
          <w:snapToGrid w:val="0"/>
          <w:sz w:val="24"/>
        </w:rPr>
      </w:pPr>
    </w:p>
    <w:p w:rsidR="008C612D" w:rsidRDefault="008C612D" w:rsidP="008C612D">
      <w:pPr>
        <w:jc w:val="right"/>
        <w:rPr>
          <w:snapToGrid w:val="0"/>
          <w:sz w:val="24"/>
        </w:rPr>
      </w:pPr>
    </w:p>
    <w:p w:rsidR="008C612D" w:rsidRDefault="008C612D" w:rsidP="008C612D">
      <w:pPr>
        <w:jc w:val="right"/>
        <w:rPr>
          <w:snapToGrid w:val="0"/>
          <w:sz w:val="24"/>
        </w:rPr>
      </w:pPr>
    </w:p>
    <w:p w:rsidR="008C612D" w:rsidRDefault="008C612D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RDefault="00B15CF7" w:rsidP="008C612D">
      <w:pPr>
        <w:jc w:val="right"/>
        <w:rPr>
          <w:snapToGrid w:val="0"/>
          <w:sz w:val="24"/>
        </w:rPr>
      </w:pPr>
    </w:p>
    <w:p w:rsidR="00B15CF7" w:rsidDel="00235722" w:rsidRDefault="00B15CF7" w:rsidP="008C612D">
      <w:pPr>
        <w:jc w:val="right"/>
        <w:rPr>
          <w:del w:id="26" w:author="Marcin Wróblewski" w:date="2020-01-23T08:42:00Z"/>
          <w:snapToGrid w:val="0"/>
          <w:sz w:val="24"/>
        </w:rPr>
      </w:pPr>
    </w:p>
    <w:p w:rsidR="00B15CF7" w:rsidDel="00235722" w:rsidRDefault="00B15CF7" w:rsidP="008C612D">
      <w:pPr>
        <w:jc w:val="right"/>
        <w:rPr>
          <w:del w:id="27" w:author="Marcin Wróblewski" w:date="2020-01-23T08:42:00Z"/>
          <w:snapToGrid w:val="0"/>
          <w:sz w:val="24"/>
        </w:rPr>
      </w:pPr>
    </w:p>
    <w:p w:rsidR="00B15CF7" w:rsidDel="00235722" w:rsidRDefault="00B15CF7" w:rsidP="008C612D">
      <w:pPr>
        <w:jc w:val="right"/>
        <w:rPr>
          <w:del w:id="28" w:author="Marcin Wróblewski" w:date="2020-01-23T08:42:00Z"/>
          <w:snapToGrid w:val="0"/>
          <w:sz w:val="24"/>
        </w:rPr>
      </w:pPr>
    </w:p>
    <w:p w:rsidR="00B15CF7" w:rsidDel="00235722" w:rsidRDefault="00B15CF7" w:rsidP="008C612D">
      <w:pPr>
        <w:jc w:val="right"/>
        <w:rPr>
          <w:del w:id="29" w:author="Marcin Wróblewski" w:date="2020-01-23T08:42:00Z"/>
          <w:snapToGrid w:val="0"/>
          <w:sz w:val="24"/>
        </w:rPr>
      </w:pPr>
    </w:p>
    <w:p w:rsidR="00B15CF7" w:rsidDel="00235722" w:rsidRDefault="00B15CF7" w:rsidP="008C612D">
      <w:pPr>
        <w:jc w:val="right"/>
        <w:rPr>
          <w:del w:id="30" w:author="Marcin Wróblewski" w:date="2020-01-23T08:42:00Z"/>
          <w:snapToGrid w:val="0"/>
          <w:sz w:val="24"/>
        </w:rPr>
      </w:pPr>
    </w:p>
    <w:p w:rsidR="00B15CF7" w:rsidDel="00235722" w:rsidRDefault="00B15CF7" w:rsidP="008C612D">
      <w:pPr>
        <w:jc w:val="right"/>
        <w:rPr>
          <w:del w:id="31" w:author="Marcin Wróblewski" w:date="2020-01-23T08:42:00Z"/>
          <w:snapToGrid w:val="0"/>
          <w:sz w:val="24"/>
        </w:rPr>
      </w:pPr>
    </w:p>
    <w:p w:rsidR="00B15CF7" w:rsidDel="00235722" w:rsidRDefault="00B15CF7" w:rsidP="008C612D">
      <w:pPr>
        <w:jc w:val="right"/>
        <w:rPr>
          <w:del w:id="32" w:author="Marcin Wróblewski" w:date="2020-01-23T08:42:00Z"/>
          <w:snapToGrid w:val="0"/>
          <w:sz w:val="24"/>
        </w:rPr>
      </w:pPr>
    </w:p>
    <w:p w:rsidR="008C612D" w:rsidRDefault="008C612D" w:rsidP="008C612D">
      <w:pPr>
        <w:jc w:val="right"/>
        <w:rPr>
          <w:snapToGrid w:val="0"/>
          <w:sz w:val="24"/>
        </w:rPr>
      </w:pPr>
    </w:p>
    <w:p w:rsidR="00F563BB" w:rsidRDefault="00F563BB" w:rsidP="00F563BB">
      <w:pPr>
        <w:rPr>
          <w:snapToGrid w:val="0"/>
          <w:sz w:val="24"/>
        </w:rPr>
      </w:pPr>
    </w:p>
    <w:p w:rsidR="008C612D" w:rsidRPr="00FF305F" w:rsidRDefault="008C612D" w:rsidP="00F563BB">
      <w:pPr>
        <w:rPr>
          <w:snapToGrid w:val="0"/>
          <w:sz w:val="24"/>
        </w:rPr>
      </w:pPr>
      <w:r w:rsidRPr="00E97B8C">
        <w:rPr>
          <w:snapToGrid w:val="0"/>
          <w:sz w:val="24"/>
        </w:rPr>
        <w:t xml:space="preserve">Załącznik Nr 1 do Umowy </w:t>
      </w:r>
    </w:p>
    <w:p w:rsidR="008C612D" w:rsidRPr="001E617C" w:rsidRDefault="008C612D" w:rsidP="008C612D">
      <w:pPr>
        <w:jc w:val="center"/>
        <w:rPr>
          <w:color w:val="000000" w:themeColor="text1"/>
          <w:sz w:val="24"/>
        </w:rPr>
      </w:pPr>
    </w:p>
    <w:p w:rsidR="00963667" w:rsidRPr="00220512" w:rsidRDefault="00963667" w:rsidP="00963667">
      <w:pPr>
        <w:jc w:val="center"/>
        <w:rPr>
          <w:b/>
          <w:snapToGrid w:val="0"/>
          <w:color w:val="000000" w:themeColor="text1"/>
          <w:sz w:val="24"/>
          <w:szCs w:val="28"/>
        </w:rPr>
      </w:pPr>
      <w:r w:rsidRPr="00220512">
        <w:rPr>
          <w:b/>
          <w:snapToGrid w:val="0"/>
          <w:color w:val="000000" w:themeColor="text1"/>
          <w:sz w:val="24"/>
          <w:szCs w:val="28"/>
        </w:rPr>
        <w:t>FORMULARZ CENOWY</w:t>
      </w:r>
    </w:p>
    <w:p w:rsidR="00963667" w:rsidRDefault="00963667" w:rsidP="008C612D">
      <w:pPr>
        <w:jc w:val="center"/>
        <w:rPr>
          <w:b/>
          <w:sz w:val="24"/>
          <w:szCs w:val="24"/>
        </w:rPr>
      </w:pPr>
    </w:p>
    <w:p w:rsidR="008C612D" w:rsidRPr="00FC479B" w:rsidRDefault="008C612D" w:rsidP="008C612D">
      <w:pPr>
        <w:jc w:val="center"/>
        <w:rPr>
          <w:b/>
          <w:sz w:val="24"/>
          <w:szCs w:val="24"/>
        </w:rPr>
      </w:pPr>
      <w:proofErr w:type="gramStart"/>
      <w:r w:rsidRPr="00FC479B">
        <w:rPr>
          <w:b/>
          <w:sz w:val="24"/>
          <w:szCs w:val="24"/>
        </w:rPr>
        <w:t>na</w:t>
      </w:r>
      <w:proofErr w:type="gramEnd"/>
      <w:r w:rsidRPr="00FC479B">
        <w:rPr>
          <w:b/>
          <w:sz w:val="24"/>
          <w:szCs w:val="24"/>
        </w:rPr>
        <w:t xml:space="preserve"> zakup </w:t>
      </w:r>
      <w:r w:rsidR="00FC479B" w:rsidRPr="00FC479B">
        <w:rPr>
          <w:b/>
          <w:sz w:val="24"/>
          <w:szCs w:val="24"/>
        </w:rPr>
        <w:t>materiałów biurowych</w:t>
      </w:r>
    </w:p>
    <w:p w:rsidR="008C612D" w:rsidRPr="001E617C" w:rsidRDefault="008C612D" w:rsidP="008C612D">
      <w:pPr>
        <w:jc w:val="center"/>
        <w:rPr>
          <w:b/>
          <w:color w:val="000000" w:themeColor="text1"/>
          <w:sz w:val="28"/>
          <w:szCs w:val="24"/>
        </w:rPr>
      </w:pP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4569"/>
        <w:gridCol w:w="851"/>
        <w:gridCol w:w="850"/>
        <w:gridCol w:w="1276"/>
        <w:gridCol w:w="1417"/>
      </w:tblGrid>
      <w:tr w:rsidR="008C612D" w:rsidRPr="001E617C" w:rsidTr="00963667">
        <w:trPr>
          <w:trHeight w:val="932"/>
        </w:trPr>
        <w:tc>
          <w:tcPr>
            <w:tcW w:w="960" w:type="dxa"/>
            <w:shd w:val="clear" w:color="auto" w:fill="EEECE1" w:themeFill="background2"/>
          </w:tcPr>
          <w:p w:rsidR="008C612D" w:rsidRPr="001E617C" w:rsidRDefault="008C612D" w:rsidP="00EB03CA">
            <w:pPr>
              <w:spacing w:before="1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617C">
              <w:rPr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569" w:type="dxa"/>
            <w:shd w:val="clear" w:color="auto" w:fill="EEECE1" w:themeFill="background2"/>
          </w:tcPr>
          <w:p w:rsidR="008C612D" w:rsidRPr="001E617C" w:rsidRDefault="008C612D" w:rsidP="00EB03CA">
            <w:pPr>
              <w:pStyle w:val="Nagwek6"/>
              <w:spacing w:before="14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1E617C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Nazwa wyrobu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8C612D" w:rsidRPr="001E617C" w:rsidRDefault="008C612D" w:rsidP="00EB03CA">
            <w:pPr>
              <w:pStyle w:val="Nagwek6"/>
              <w:spacing w:before="14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1E617C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Jedn. miary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8C612D" w:rsidRPr="001E617C" w:rsidRDefault="008C612D" w:rsidP="00EB03CA">
            <w:pPr>
              <w:pStyle w:val="Nagwek6"/>
              <w:spacing w:before="14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1E617C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EECE1" w:themeFill="background2"/>
          </w:tcPr>
          <w:p w:rsidR="008C612D" w:rsidRPr="001E617C" w:rsidRDefault="008C612D" w:rsidP="00EB03CA">
            <w:pPr>
              <w:pStyle w:val="Nagwek6"/>
              <w:spacing w:before="14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1E617C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Cena jedn. brutto</w:t>
            </w:r>
          </w:p>
          <w:p w:rsidR="008C612D" w:rsidRPr="001E617C" w:rsidRDefault="008C612D" w:rsidP="00EB03C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E617C">
              <w:rPr>
                <w:b/>
                <w:color w:val="000000" w:themeColor="text1"/>
                <w:sz w:val="24"/>
                <w:szCs w:val="24"/>
              </w:rPr>
              <w:t>zł</w:t>
            </w:r>
            <w:proofErr w:type="gramEnd"/>
            <w:r w:rsidRPr="001E617C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EECE1" w:themeFill="background2"/>
          </w:tcPr>
          <w:p w:rsidR="008C612D" w:rsidRPr="001E617C" w:rsidRDefault="008C612D" w:rsidP="00EB03CA">
            <w:pPr>
              <w:pStyle w:val="Nagwek6"/>
              <w:spacing w:before="14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1E617C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Wartość brutto zł.</w:t>
            </w:r>
          </w:p>
          <w:p w:rsidR="008C612D" w:rsidRPr="001E617C" w:rsidRDefault="008C612D" w:rsidP="00EB03C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617C">
              <w:rPr>
                <w:b/>
                <w:color w:val="000000" w:themeColor="text1"/>
                <w:sz w:val="24"/>
                <w:szCs w:val="24"/>
              </w:rPr>
              <w:t>(4x5)</w:t>
            </w:r>
          </w:p>
        </w:tc>
      </w:tr>
      <w:tr w:rsidR="008C612D" w:rsidRPr="001E617C" w:rsidTr="001025C5">
        <w:tc>
          <w:tcPr>
            <w:tcW w:w="960" w:type="dxa"/>
            <w:shd w:val="clear" w:color="auto" w:fill="EEECE1" w:themeFill="background2"/>
          </w:tcPr>
          <w:p w:rsidR="008C612D" w:rsidRPr="001E617C" w:rsidRDefault="008C612D" w:rsidP="00EB03C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617C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EEECE1" w:themeFill="background2"/>
          </w:tcPr>
          <w:p w:rsidR="008C612D" w:rsidRPr="001E617C" w:rsidRDefault="008C612D" w:rsidP="00EB03CA">
            <w:pPr>
              <w:jc w:val="center"/>
              <w:rPr>
                <w:b/>
                <w:color w:val="000000" w:themeColor="text1"/>
              </w:rPr>
            </w:pPr>
            <w:r w:rsidRPr="001E617C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8C612D" w:rsidRPr="001E617C" w:rsidRDefault="008C612D" w:rsidP="00EB03C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617C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8C612D" w:rsidRPr="001E617C" w:rsidRDefault="008C612D" w:rsidP="00EB03CA">
            <w:pPr>
              <w:jc w:val="center"/>
              <w:rPr>
                <w:b/>
                <w:color w:val="000000" w:themeColor="text1"/>
              </w:rPr>
            </w:pPr>
            <w:r w:rsidRPr="001E617C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EECE1" w:themeFill="background2"/>
          </w:tcPr>
          <w:p w:rsidR="008C612D" w:rsidRPr="001E617C" w:rsidRDefault="008C612D" w:rsidP="00EB03CA">
            <w:pPr>
              <w:jc w:val="center"/>
              <w:rPr>
                <w:b/>
                <w:color w:val="000000" w:themeColor="text1"/>
              </w:rPr>
            </w:pPr>
            <w:r w:rsidRPr="001E617C">
              <w:rPr>
                <w:b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EECE1" w:themeFill="background2"/>
          </w:tcPr>
          <w:p w:rsidR="008C612D" w:rsidRPr="001E617C" w:rsidRDefault="008C612D" w:rsidP="00EB03C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617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0759E3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0759E3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F563BB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F563BB">
        <w:tc>
          <w:tcPr>
            <w:tcW w:w="960" w:type="dxa"/>
            <w:tcBorders>
              <w:right w:val="single" w:sz="4" w:space="0" w:color="auto"/>
            </w:tcBorders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F563BB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  <w:tcBorders>
              <w:bottom w:val="single" w:sz="4" w:space="0" w:color="auto"/>
            </w:tcBorders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  <w:tcBorders>
              <w:top w:val="single" w:sz="4" w:space="0" w:color="auto"/>
            </w:tcBorders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E3" w:rsidRDefault="000759E3" w:rsidP="000759E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E3" w:rsidRDefault="000759E3" w:rsidP="000759E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E3" w:rsidRDefault="000759E3" w:rsidP="000759E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E3" w:rsidRDefault="000759E3" w:rsidP="000759E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E3" w:rsidRDefault="000759E3" w:rsidP="000759E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E3" w:rsidRDefault="000759E3" w:rsidP="000759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0759E3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0759E3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C024E0">
        <w:tc>
          <w:tcPr>
            <w:tcW w:w="960" w:type="dxa"/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F563BB">
        <w:tc>
          <w:tcPr>
            <w:tcW w:w="960" w:type="dxa"/>
            <w:tcBorders>
              <w:bottom w:val="single" w:sz="4" w:space="0" w:color="auto"/>
            </w:tcBorders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F563B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D34422" w:rsidTr="00F563BB">
        <w:tc>
          <w:tcPr>
            <w:tcW w:w="960" w:type="dxa"/>
            <w:tcBorders>
              <w:top w:val="single" w:sz="4" w:space="0" w:color="auto"/>
            </w:tcBorders>
          </w:tcPr>
          <w:p w:rsidR="000759E3" w:rsidRPr="00D34422" w:rsidRDefault="000759E3" w:rsidP="000759E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9E3" w:rsidRDefault="000759E3" w:rsidP="000759E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D34422" w:rsidRDefault="000759E3" w:rsidP="000759E3">
            <w:pPr>
              <w:ind w:right="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59E3" w:rsidRPr="00963667" w:rsidTr="00EB03CA">
        <w:tc>
          <w:tcPr>
            <w:tcW w:w="8506" w:type="dxa"/>
            <w:gridSpan w:val="5"/>
          </w:tcPr>
          <w:p w:rsidR="000759E3" w:rsidRPr="00963667" w:rsidRDefault="000759E3" w:rsidP="000759E3">
            <w:pPr>
              <w:ind w:right="57"/>
              <w:jc w:val="center"/>
              <w:rPr>
                <w:b/>
                <w:sz w:val="24"/>
                <w:szCs w:val="24"/>
              </w:rPr>
            </w:pPr>
          </w:p>
          <w:p w:rsidR="000759E3" w:rsidRPr="00963667" w:rsidRDefault="000759E3" w:rsidP="000759E3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963667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>:</w:t>
            </w:r>
          </w:p>
          <w:p w:rsidR="000759E3" w:rsidRPr="00963667" w:rsidRDefault="000759E3" w:rsidP="000759E3">
            <w:pPr>
              <w:ind w:right="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759E3" w:rsidRPr="00963667" w:rsidRDefault="000759E3" w:rsidP="000759E3">
            <w:pPr>
              <w:ind w:right="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759E3" w:rsidRPr="00963667" w:rsidRDefault="000759E3" w:rsidP="000759E3">
            <w:pPr>
              <w:ind w:right="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13242" w:rsidRPr="00D34422" w:rsidRDefault="00713242" w:rsidP="00963667">
      <w:pPr>
        <w:rPr>
          <w:sz w:val="24"/>
          <w:szCs w:val="24"/>
        </w:rPr>
      </w:pPr>
    </w:p>
    <w:sectPr w:rsidR="00713242" w:rsidRPr="00D34422" w:rsidSect="00EB03C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A3C"/>
    <w:multiLevelType w:val="hybridMultilevel"/>
    <w:tmpl w:val="61DC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21366"/>
    <w:multiLevelType w:val="hybridMultilevel"/>
    <w:tmpl w:val="B5E8FC12"/>
    <w:lvl w:ilvl="0" w:tplc="E850D2A2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9330F"/>
    <w:multiLevelType w:val="hybridMultilevel"/>
    <w:tmpl w:val="F78C4B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C2BAD"/>
    <w:multiLevelType w:val="hybridMultilevel"/>
    <w:tmpl w:val="EFB21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E3A7D"/>
    <w:multiLevelType w:val="hybridMultilevel"/>
    <w:tmpl w:val="CF822A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A45F93"/>
    <w:multiLevelType w:val="hybridMultilevel"/>
    <w:tmpl w:val="93B2B172"/>
    <w:lvl w:ilvl="0" w:tplc="3BEAF70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Soboń">
    <w15:presenceInfo w15:providerId="AD" w15:userId="S-1-5-21-1232716795-2597897840-1409863113-1879"/>
  </w15:person>
  <w15:person w15:author="Marcin Wróblewski">
    <w15:presenceInfo w15:providerId="AD" w15:userId="S-1-5-21-1232716795-2597897840-1409863113-29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2D"/>
    <w:rsid w:val="0006004C"/>
    <w:rsid w:val="000759E3"/>
    <w:rsid w:val="000C38A6"/>
    <w:rsid w:val="000C5823"/>
    <w:rsid w:val="001025C5"/>
    <w:rsid w:val="00192DA7"/>
    <w:rsid w:val="002338AC"/>
    <w:rsid w:val="00235722"/>
    <w:rsid w:val="00336EF1"/>
    <w:rsid w:val="003952E0"/>
    <w:rsid w:val="003A56DD"/>
    <w:rsid w:val="003C3777"/>
    <w:rsid w:val="003E2F96"/>
    <w:rsid w:val="003E6F37"/>
    <w:rsid w:val="003E70DF"/>
    <w:rsid w:val="00402536"/>
    <w:rsid w:val="0043139D"/>
    <w:rsid w:val="00434BC0"/>
    <w:rsid w:val="004C6D49"/>
    <w:rsid w:val="004E5AD8"/>
    <w:rsid w:val="00521E58"/>
    <w:rsid w:val="005A5B67"/>
    <w:rsid w:val="005B4AA4"/>
    <w:rsid w:val="005B5A58"/>
    <w:rsid w:val="00614302"/>
    <w:rsid w:val="00660901"/>
    <w:rsid w:val="00696E6F"/>
    <w:rsid w:val="006F30DC"/>
    <w:rsid w:val="00713242"/>
    <w:rsid w:val="007151AC"/>
    <w:rsid w:val="00745368"/>
    <w:rsid w:val="007A1367"/>
    <w:rsid w:val="00801921"/>
    <w:rsid w:val="008376FF"/>
    <w:rsid w:val="00880FCE"/>
    <w:rsid w:val="008C612D"/>
    <w:rsid w:val="008C7B54"/>
    <w:rsid w:val="008F0822"/>
    <w:rsid w:val="008F7F90"/>
    <w:rsid w:val="00963667"/>
    <w:rsid w:val="00967CB3"/>
    <w:rsid w:val="00971E97"/>
    <w:rsid w:val="009856E3"/>
    <w:rsid w:val="009B363C"/>
    <w:rsid w:val="00A070D6"/>
    <w:rsid w:val="00A13011"/>
    <w:rsid w:val="00A33803"/>
    <w:rsid w:val="00A62F95"/>
    <w:rsid w:val="00A85826"/>
    <w:rsid w:val="00A93A99"/>
    <w:rsid w:val="00AB0A71"/>
    <w:rsid w:val="00AE0353"/>
    <w:rsid w:val="00B15CF7"/>
    <w:rsid w:val="00BA74D4"/>
    <w:rsid w:val="00BB6BA8"/>
    <w:rsid w:val="00C024E0"/>
    <w:rsid w:val="00CA23CD"/>
    <w:rsid w:val="00CE3602"/>
    <w:rsid w:val="00CF023C"/>
    <w:rsid w:val="00D17824"/>
    <w:rsid w:val="00D34422"/>
    <w:rsid w:val="00D47802"/>
    <w:rsid w:val="00D5187D"/>
    <w:rsid w:val="00D72B34"/>
    <w:rsid w:val="00D84F67"/>
    <w:rsid w:val="00DA3AA1"/>
    <w:rsid w:val="00E353D3"/>
    <w:rsid w:val="00E37D3C"/>
    <w:rsid w:val="00E44857"/>
    <w:rsid w:val="00EA501D"/>
    <w:rsid w:val="00EB03CA"/>
    <w:rsid w:val="00EC6B28"/>
    <w:rsid w:val="00EF312F"/>
    <w:rsid w:val="00F30752"/>
    <w:rsid w:val="00F432CD"/>
    <w:rsid w:val="00F563BB"/>
    <w:rsid w:val="00F628A1"/>
    <w:rsid w:val="00F6708E"/>
    <w:rsid w:val="00F81577"/>
    <w:rsid w:val="00F85851"/>
    <w:rsid w:val="00FC479B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61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8C612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12D"/>
    <w:pPr>
      <w:spacing w:line="288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12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612D"/>
    <w:pPr>
      <w:widowControl w:val="0"/>
      <w:spacing w:line="288" w:lineRule="atLeast"/>
      <w:ind w:left="286" w:hanging="28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61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C612D"/>
    <w:pPr>
      <w:widowControl w:val="0"/>
      <w:snapToGrid w:val="0"/>
      <w:spacing w:line="288" w:lineRule="atLeast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C61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C612D"/>
    <w:pPr>
      <w:widowControl w:val="0"/>
      <w:snapToGrid w:val="0"/>
      <w:spacing w:line="288" w:lineRule="atLeast"/>
      <w:ind w:left="284" w:hanging="284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61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C612D"/>
    <w:pPr>
      <w:widowControl w:val="0"/>
      <w:snapToGrid w:val="0"/>
      <w:spacing w:line="360" w:lineRule="atLeast"/>
      <w:ind w:left="284" w:hanging="284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61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0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3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61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8C612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12D"/>
    <w:pPr>
      <w:spacing w:line="288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12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612D"/>
    <w:pPr>
      <w:widowControl w:val="0"/>
      <w:spacing w:line="288" w:lineRule="atLeast"/>
      <w:ind w:left="286" w:hanging="28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61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C612D"/>
    <w:pPr>
      <w:widowControl w:val="0"/>
      <w:snapToGrid w:val="0"/>
      <w:spacing w:line="288" w:lineRule="atLeast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C61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C612D"/>
    <w:pPr>
      <w:widowControl w:val="0"/>
      <w:snapToGrid w:val="0"/>
      <w:spacing w:line="288" w:lineRule="atLeast"/>
      <w:ind w:left="284" w:hanging="284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61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C612D"/>
    <w:pPr>
      <w:widowControl w:val="0"/>
      <w:snapToGrid w:val="0"/>
      <w:spacing w:line="360" w:lineRule="atLeast"/>
      <w:ind w:left="284" w:hanging="284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61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0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3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F1DF-2CA9-4E48-B6F3-B41CB5EE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jszczecinski</dc:creator>
  <cp:lastModifiedBy>ZOUM</cp:lastModifiedBy>
  <cp:revision>2</cp:revision>
  <cp:lastPrinted>2020-01-17T13:13:00Z</cp:lastPrinted>
  <dcterms:created xsi:type="dcterms:W3CDTF">2020-01-28T11:45:00Z</dcterms:created>
  <dcterms:modified xsi:type="dcterms:W3CDTF">2020-01-28T11:45:00Z</dcterms:modified>
</cp:coreProperties>
</file>